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6887" w14:textId="2E4CFA32" w:rsidR="0024018E" w:rsidRDefault="0024018E" w:rsidP="0024018E">
      <w:pPr>
        <w:tabs>
          <w:tab w:val="right" w:pos="9781"/>
        </w:tabs>
        <w:outlineLvl w:val="0"/>
        <w:rPr>
          <w:lang w:val="fr-CA"/>
        </w:rPr>
      </w:pPr>
      <w:r w:rsidRPr="00C81FE8">
        <w:rPr>
          <w:sz w:val="36"/>
          <w:szCs w:val="36"/>
          <w:lang w:val="fr-CA"/>
        </w:rPr>
        <w:t>Marichelle Leclair, PhD</w:t>
      </w:r>
      <w:r w:rsidRPr="00C81FE8">
        <w:rPr>
          <w:sz w:val="36"/>
          <w:szCs w:val="36"/>
          <w:lang w:val="fr-CA"/>
        </w:rPr>
        <w:tab/>
      </w:r>
      <w:r w:rsidRPr="00C81FE8">
        <w:rPr>
          <w:lang w:val="fr-CA"/>
        </w:rPr>
        <w:t xml:space="preserve">Mis à jour en </w:t>
      </w:r>
      <w:r w:rsidR="003E6996">
        <w:rPr>
          <w:lang w:val="fr-CA"/>
        </w:rPr>
        <w:t>décembre</w:t>
      </w:r>
      <w:r w:rsidRPr="00C81FE8">
        <w:rPr>
          <w:lang w:val="fr-CA"/>
        </w:rPr>
        <w:t xml:space="preserve"> 2023</w:t>
      </w:r>
    </w:p>
    <w:p w14:paraId="051EDD73" w14:textId="60DC86D0" w:rsidR="00872D88" w:rsidRDefault="00FC1640" w:rsidP="0024018E">
      <w:pPr>
        <w:tabs>
          <w:tab w:val="right" w:pos="9781"/>
        </w:tabs>
        <w:outlineLvl w:val="0"/>
        <w:rPr>
          <w:lang w:val="fr-CA"/>
        </w:rPr>
      </w:pPr>
      <w:hyperlink r:id="rId8" w:history="1">
        <w:r w:rsidR="003E6996">
          <w:rPr>
            <w:rStyle w:val="Hyperlink"/>
            <w:lang w:val="fr-CA"/>
          </w:rPr>
          <w:t>marichelle.leclair@uqo.ca</w:t>
        </w:r>
      </w:hyperlink>
    </w:p>
    <w:p w14:paraId="6BA0C786" w14:textId="77777777" w:rsidR="0024018E" w:rsidRPr="00C81FE8" w:rsidRDefault="0024018E" w:rsidP="0024018E">
      <w:pPr>
        <w:outlineLvl w:val="0"/>
        <w:rPr>
          <w:lang w:val="fr-CA"/>
        </w:rPr>
      </w:pPr>
    </w:p>
    <w:p w14:paraId="121360A2" w14:textId="77777777" w:rsidR="0024018E" w:rsidRPr="00C81FE8" w:rsidRDefault="0024018E" w:rsidP="0024018E">
      <w:pPr>
        <w:pBdr>
          <w:bottom w:val="single" w:sz="6" w:space="1" w:color="auto"/>
        </w:pBdr>
        <w:outlineLvl w:val="0"/>
        <w:rPr>
          <w:b/>
          <w:bCs/>
          <w:sz w:val="22"/>
          <w:szCs w:val="22"/>
          <w:lang w:val="fr-CA"/>
        </w:rPr>
      </w:pPr>
    </w:p>
    <w:p w14:paraId="0C6EF18F" w14:textId="20A5BEC4" w:rsidR="0024018E" w:rsidRPr="009D0EEC" w:rsidRDefault="00C32982" w:rsidP="0024018E">
      <w:pPr>
        <w:pBdr>
          <w:bottom w:val="single" w:sz="6" w:space="1" w:color="auto"/>
        </w:pBdr>
        <w:outlineLvl w:val="0"/>
        <w:rPr>
          <w:b/>
          <w:bCs/>
          <w:sz w:val="22"/>
          <w:szCs w:val="22"/>
          <w:lang w:val="fr-CA"/>
        </w:rPr>
      </w:pPr>
      <w:del w:id="0" w:author="Marichelle Leclair" w:date="2023-12-18T16:49:00Z">
        <w:r w:rsidRPr="009D0EEC" w:rsidDel="00C800AB">
          <w:rPr>
            <w:b/>
            <w:bCs/>
            <w:sz w:val="22"/>
            <w:szCs w:val="22"/>
            <w:lang w:val="fr-CA"/>
          </w:rPr>
          <w:delText xml:space="preserve">POSTES </w:delText>
        </w:r>
      </w:del>
      <w:ins w:id="1" w:author="Marichelle Leclair" w:date="2023-12-18T16:49:00Z">
        <w:r w:rsidR="00C800AB">
          <w:rPr>
            <w:b/>
            <w:bCs/>
            <w:sz w:val="22"/>
            <w:szCs w:val="22"/>
            <w:lang w:val="fr-CA"/>
          </w:rPr>
          <w:t>AFFILIATIONS</w:t>
        </w:r>
        <w:r w:rsidR="00C800AB" w:rsidRPr="009D0EEC">
          <w:rPr>
            <w:b/>
            <w:bCs/>
            <w:sz w:val="22"/>
            <w:szCs w:val="22"/>
            <w:lang w:val="fr-CA"/>
          </w:rPr>
          <w:t xml:space="preserve"> </w:t>
        </w:r>
      </w:ins>
      <w:r w:rsidRPr="009D0EEC">
        <w:rPr>
          <w:b/>
          <w:bCs/>
          <w:sz w:val="22"/>
          <w:szCs w:val="22"/>
          <w:lang w:val="fr-CA"/>
        </w:rPr>
        <w:t>UNIVERSITAIRES</w:t>
      </w:r>
    </w:p>
    <w:p w14:paraId="1735B219" w14:textId="77777777" w:rsidR="0024018E" w:rsidRPr="009D0EEC" w:rsidRDefault="0024018E" w:rsidP="0024018E">
      <w:pPr>
        <w:pBdr>
          <w:bottom w:val="single" w:sz="4" w:space="1" w:color="auto"/>
        </w:pBdr>
        <w:outlineLvl w:val="0"/>
        <w:rPr>
          <w:sz w:val="22"/>
          <w:szCs w:val="22"/>
          <w:lang w:val="fr-CA"/>
        </w:rPr>
      </w:pPr>
    </w:p>
    <w:p w14:paraId="29D8ACDE" w14:textId="6FB00774" w:rsidR="00AE26D6" w:rsidRPr="00AE26D6" w:rsidRDefault="00AE26D6" w:rsidP="00AE26D6">
      <w:pPr>
        <w:pBdr>
          <w:bottom w:val="single" w:sz="4" w:space="1" w:color="auto"/>
        </w:pBdr>
        <w:ind w:left="2160" w:hanging="2160"/>
        <w:outlineLvl w:val="0"/>
        <w:rPr>
          <w:sz w:val="22"/>
          <w:szCs w:val="22"/>
          <w:lang w:val="fr-CA"/>
        </w:rPr>
      </w:pPr>
      <w:r w:rsidRPr="00AE26D6">
        <w:rPr>
          <w:sz w:val="22"/>
          <w:szCs w:val="22"/>
          <w:lang w:val="fr-CA"/>
        </w:rPr>
        <w:t>07/2023-...</w:t>
      </w:r>
      <w:r w:rsidRPr="00AE26D6">
        <w:rPr>
          <w:sz w:val="22"/>
          <w:szCs w:val="22"/>
          <w:lang w:val="fr-CA"/>
        </w:rPr>
        <w:tab/>
      </w:r>
      <w:r w:rsidRPr="00AE26D6">
        <w:rPr>
          <w:b/>
          <w:bCs/>
          <w:sz w:val="22"/>
          <w:szCs w:val="22"/>
          <w:lang w:val="fr-CA"/>
        </w:rPr>
        <w:t>Université du Québec en Outa</w:t>
      </w:r>
      <w:r>
        <w:rPr>
          <w:b/>
          <w:bCs/>
          <w:sz w:val="22"/>
          <w:szCs w:val="22"/>
          <w:lang w:val="fr-CA"/>
        </w:rPr>
        <w:t>ouais</w:t>
      </w:r>
    </w:p>
    <w:p w14:paraId="786C862E" w14:textId="237C158B" w:rsidR="00AE26D6" w:rsidRPr="00C81FE8" w:rsidRDefault="00AE26D6" w:rsidP="00AE26D6">
      <w:pPr>
        <w:pBdr>
          <w:bottom w:val="single" w:sz="4" w:space="1" w:color="auto"/>
        </w:pBdr>
        <w:ind w:left="2160" w:hanging="2160"/>
        <w:outlineLvl w:val="0"/>
        <w:rPr>
          <w:sz w:val="22"/>
          <w:szCs w:val="22"/>
          <w:lang w:val="fr-FR"/>
        </w:rPr>
      </w:pPr>
      <w:r w:rsidRPr="00AE26D6">
        <w:rPr>
          <w:sz w:val="22"/>
          <w:szCs w:val="22"/>
          <w:lang w:val="fr-CA"/>
        </w:rPr>
        <w:tab/>
      </w:r>
      <w:r>
        <w:rPr>
          <w:sz w:val="22"/>
          <w:szCs w:val="22"/>
          <w:lang w:val="fr-CA"/>
        </w:rPr>
        <w:t>Professeure</w:t>
      </w:r>
      <w:r w:rsidR="00BD2E3C">
        <w:rPr>
          <w:sz w:val="22"/>
          <w:szCs w:val="22"/>
          <w:lang w:val="fr-CA"/>
        </w:rPr>
        <w:t xml:space="preserve"> </w:t>
      </w:r>
      <w:r>
        <w:rPr>
          <w:sz w:val="22"/>
          <w:szCs w:val="22"/>
          <w:lang w:val="fr-CA"/>
        </w:rPr>
        <w:t>– Département de psychoéducation et psychologie</w:t>
      </w:r>
    </w:p>
    <w:p w14:paraId="3BF125AB" w14:textId="77777777" w:rsidR="0024018E" w:rsidRPr="00C81FE8" w:rsidRDefault="0024018E" w:rsidP="0024018E">
      <w:pPr>
        <w:pBdr>
          <w:bottom w:val="single" w:sz="4" w:space="1" w:color="auto"/>
        </w:pBdr>
        <w:outlineLvl w:val="0"/>
        <w:rPr>
          <w:b/>
          <w:bCs/>
          <w:sz w:val="22"/>
          <w:szCs w:val="22"/>
          <w:lang w:val="fr-CA"/>
        </w:rPr>
      </w:pPr>
    </w:p>
    <w:p w14:paraId="23542B1C" w14:textId="77777777" w:rsidR="00635E37" w:rsidRDefault="00635E37" w:rsidP="00635E37">
      <w:pPr>
        <w:pBdr>
          <w:bottom w:val="single" w:sz="4" w:space="1" w:color="auto"/>
        </w:pBdr>
        <w:ind w:left="2160" w:hanging="2160"/>
        <w:outlineLvl w:val="0"/>
        <w:rPr>
          <w:b/>
          <w:bCs/>
          <w:sz w:val="22"/>
          <w:szCs w:val="22"/>
          <w:lang w:val="fr-CA"/>
        </w:rPr>
      </w:pPr>
      <w:r w:rsidRPr="002E7AD7">
        <w:rPr>
          <w:sz w:val="22"/>
          <w:szCs w:val="22"/>
          <w:lang w:val="fr-CA"/>
        </w:rPr>
        <w:t>07/2023-...</w:t>
      </w:r>
      <w:r w:rsidRPr="002E7AD7">
        <w:rPr>
          <w:sz w:val="22"/>
          <w:szCs w:val="22"/>
          <w:lang w:val="fr-CA"/>
        </w:rPr>
        <w:tab/>
      </w:r>
      <w:r w:rsidRPr="002E7AD7">
        <w:rPr>
          <w:b/>
          <w:bCs/>
          <w:sz w:val="22"/>
          <w:szCs w:val="22"/>
          <w:lang w:val="fr-CA"/>
        </w:rPr>
        <w:t>Institut national de psychiatrie légale Philippe-Pinel</w:t>
      </w:r>
    </w:p>
    <w:p w14:paraId="6F06A89C" w14:textId="237B22D8" w:rsidR="00635E37" w:rsidRDefault="00635E37" w:rsidP="00635E37">
      <w:pPr>
        <w:pBdr>
          <w:bottom w:val="single" w:sz="4" w:space="1" w:color="auto"/>
        </w:pBdr>
        <w:ind w:left="2160" w:hanging="2160"/>
        <w:outlineLvl w:val="0"/>
        <w:rPr>
          <w:ins w:id="2" w:author="Marichelle Leclair" w:date="2023-12-18T16:49:00Z"/>
          <w:sz w:val="22"/>
          <w:szCs w:val="22"/>
        </w:rPr>
      </w:pPr>
      <w:r>
        <w:rPr>
          <w:b/>
          <w:bCs/>
          <w:sz w:val="22"/>
          <w:szCs w:val="22"/>
          <w:lang w:val="fr-CA"/>
        </w:rPr>
        <w:tab/>
      </w:r>
      <w:r w:rsidR="001D1AB1">
        <w:rPr>
          <w:sz w:val="22"/>
          <w:szCs w:val="22"/>
        </w:rPr>
        <w:t>Chercheuse régulière</w:t>
      </w:r>
    </w:p>
    <w:p w14:paraId="0F925C4E" w14:textId="77777777" w:rsidR="00C800AB" w:rsidRDefault="00C800AB" w:rsidP="00635E37">
      <w:pPr>
        <w:pBdr>
          <w:bottom w:val="single" w:sz="4" w:space="1" w:color="auto"/>
        </w:pBdr>
        <w:ind w:left="2160" w:hanging="2160"/>
        <w:outlineLvl w:val="0"/>
        <w:rPr>
          <w:ins w:id="3" w:author="Marichelle Leclair" w:date="2023-12-18T16:49:00Z"/>
          <w:sz w:val="22"/>
          <w:szCs w:val="22"/>
        </w:rPr>
      </w:pPr>
    </w:p>
    <w:p w14:paraId="3DED4368" w14:textId="130695A8" w:rsidR="00C800AB" w:rsidRDefault="00C800AB" w:rsidP="00635E37">
      <w:pPr>
        <w:pBdr>
          <w:bottom w:val="single" w:sz="4" w:space="1" w:color="auto"/>
        </w:pBdr>
        <w:ind w:left="2160" w:hanging="2160"/>
        <w:outlineLvl w:val="0"/>
        <w:rPr>
          <w:ins w:id="4" w:author="Marichelle Leclair" w:date="2023-12-18T16:49:00Z"/>
          <w:b/>
          <w:bCs/>
          <w:sz w:val="22"/>
          <w:szCs w:val="22"/>
        </w:rPr>
      </w:pPr>
      <w:ins w:id="5" w:author="Marichelle Leclair" w:date="2023-12-18T16:49:00Z">
        <w:r>
          <w:rPr>
            <w:sz w:val="22"/>
            <w:szCs w:val="22"/>
          </w:rPr>
          <w:t>08/2023-...</w:t>
        </w:r>
        <w:r>
          <w:rPr>
            <w:sz w:val="22"/>
            <w:szCs w:val="22"/>
          </w:rPr>
          <w:tab/>
        </w:r>
        <w:r>
          <w:rPr>
            <w:b/>
            <w:bCs/>
            <w:sz w:val="22"/>
            <w:szCs w:val="22"/>
          </w:rPr>
          <w:t>Centre international de criminologie compar</w:t>
        </w:r>
        <w:r w:rsidR="00FC1640">
          <w:rPr>
            <w:b/>
            <w:bCs/>
            <w:sz w:val="22"/>
            <w:szCs w:val="22"/>
          </w:rPr>
          <w:t>ée</w:t>
        </w:r>
      </w:ins>
    </w:p>
    <w:p w14:paraId="5A92BB7E" w14:textId="7504F289" w:rsidR="00C800AB" w:rsidRPr="00C800AB" w:rsidRDefault="00C800AB" w:rsidP="00635E37">
      <w:pPr>
        <w:pBdr>
          <w:bottom w:val="single" w:sz="4" w:space="1" w:color="auto"/>
        </w:pBdr>
        <w:ind w:left="2160" w:hanging="2160"/>
        <w:outlineLvl w:val="0"/>
        <w:rPr>
          <w:sz w:val="22"/>
          <w:szCs w:val="22"/>
        </w:rPr>
      </w:pPr>
      <w:ins w:id="6" w:author="Marichelle Leclair" w:date="2023-12-18T16:49:00Z">
        <w:r>
          <w:rPr>
            <w:sz w:val="22"/>
            <w:szCs w:val="22"/>
          </w:rPr>
          <w:tab/>
          <w:t>Chercheuse régulière</w:t>
        </w:r>
      </w:ins>
    </w:p>
    <w:p w14:paraId="5DABCFEA" w14:textId="77777777" w:rsidR="00635E37" w:rsidRDefault="00635E37" w:rsidP="00707B4E">
      <w:pPr>
        <w:pBdr>
          <w:bottom w:val="single" w:sz="4" w:space="1" w:color="auto"/>
        </w:pBdr>
        <w:outlineLvl w:val="0"/>
        <w:rPr>
          <w:b/>
          <w:bCs/>
          <w:sz w:val="22"/>
          <w:szCs w:val="22"/>
        </w:rPr>
      </w:pPr>
    </w:p>
    <w:p w14:paraId="0AAB6030" w14:textId="24BBE380" w:rsidR="00707B4E" w:rsidRPr="00707B4E" w:rsidRDefault="004974DE" w:rsidP="00707B4E">
      <w:pPr>
        <w:pBdr>
          <w:bottom w:val="single" w:sz="4" w:space="1" w:color="auto"/>
        </w:pBdr>
        <w:outlineLvl w:val="0"/>
        <w:rPr>
          <w:b/>
          <w:bCs/>
          <w:sz w:val="22"/>
          <w:szCs w:val="22"/>
        </w:rPr>
      </w:pPr>
      <w:r>
        <w:rPr>
          <w:b/>
          <w:bCs/>
          <w:sz w:val="22"/>
          <w:szCs w:val="22"/>
        </w:rPr>
        <w:t>AUTRES RÔLES UNIVERSITAIRES</w:t>
      </w:r>
    </w:p>
    <w:p w14:paraId="6B95B780" w14:textId="77777777" w:rsidR="00707B4E" w:rsidRPr="00707B4E" w:rsidRDefault="00707B4E" w:rsidP="00707B4E">
      <w:pPr>
        <w:tabs>
          <w:tab w:val="left" w:pos="284"/>
          <w:tab w:val="left" w:pos="1985"/>
          <w:tab w:val="right" w:pos="9214"/>
        </w:tabs>
        <w:rPr>
          <w:color w:val="000000" w:themeColor="text1"/>
          <w:sz w:val="22"/>
          <w:szCs w:val="22"/>
        </w:rPr>
      </w:pPr>
    </w:p>
    <w:p w14:paraId="6A96026A" w14:textId="77777777" w:rsidR="005E7B52" w:rsidRDefault="005E7B52" w:rsidP="005E7B52">
      <w:pPr>
        <w:pBdr>
          <w:bottom w:val="single" w:sz="4" w:space="1" w:color="auto"/>
        </w:pBdr>
        <w:ind w:left="2160" w:hanging="2160"/>
        <w:outlineLvl w:val="0"/>
        <w:rPr>
          <w:ins w:id="7" w:author="Marichelle Leclair" w:date="2023-12-18T14:36:00Z"/>
          <w:b/>
          <w:bCs/>
          <w:sz w:val="22"/>
          <w:szCs w:val="22"/>
        </w:rPr>
      </w:pPr>
      <w:ins w:id="8" w:author="Marichelle Leclair" w:date="2023-12-18T14:36:00Z">
        <w:r>
          <w:rPr>
            <w:sz w:val="22"/>
            <w:szCs w:val="22"/>
          </w:rPr>
          <w:t>09/2023-</w:t>
        </w:r>
        <w:r>
          <w:rPr>
            <w:sz w:val="22"/>
            <w:szCs w:val="22"/>
          </w:rPr>
          <w:tab/>
        </w:r>
        <w:r>
          <w:rPr>
            <w:b/>
            <w:bCs/>
            <w:sz w:val="22"/>
            <w:szCs w:val="22"/>
          </w:rPr>
          <w:t>Te Tāne Whakapiripiri – Mason Clinic, A</w:t>
        </w:r>
        <w:r w:rsidRPr="00161435">
          <w:rPr>
            <w:b/>
            <w:bCs/>
            <w:sz w:val="22"/>
            <w:szCs w:val="22"/>
          </w:rPr>
          <w:t>uckland regional forensic psychiatry services</w:t>
        </w:r>
      </w:ins>
    </w:p>
    <w:p w14:paraId="17E78496" w14:textId="77777777" w:rsidR="005E7B52" w:rsidRPr="00F6152D" w:rsidRDefault="005E7B52" w:rsidP="005E7B52">
      <w:pPr>
        <w:pBdr>
          <w:bottom w:val="single" w:sz="4" w:space="1" w:color="auto"/>
        </w:pBdr>
        <w:ind w:left="2160" w:hanging="2160"/>
        <w:outlineLvl w:val="0"/>
        <w:rPr>
          <w:ins w:id="9" w:author="Marichelle Leclair" w:date="2023-12-18T14:36:00Z"/>
          <w:sz w:val="22"/>
          <w:szCs w:val="22"/>
          <w:lang w:val="fr-CA"/>
        </w:rPr>
      </w:pPr>
      <w:ins w:id="10" w:author="Marichelle Leclair" w:date="2023-12-18T14:36:00Z">
        <w:r>
          <w:rPr>
            <w:b/>
            <w:bCs/>
            <w:sz w:val="22"/>
            <w:szCs w:val="22"/>
          </w:rPr>
          <w:tab/>
        </w:r>
        <w:r>
          <w:rPr>
            <w:sz w:val="22"/>
            <w:szCs w:val="22"/>
            <w:lang w:val="fr-CA"/>
          </w:rPr>
          <w:t>Chercheuse invitée</w:t>
        </w:r>
        <w:r w:rsidRPr="00F6152D">
          <w:rPr>
            <w:sz w:val="22"/>
            <w:szCs w:val="22"/>
            <w:lang w:val="fr-CA"/>
          </w:rPr>
          <w:t xml:space="preserve"> – </w:t>
        </w:r>
        <w:r w:rsidRPr="00C81FE8">
          <w:rPr>
            <w:sz w:val="22"/>
            <w:szCs w:val="22"/>
            <w:lang w:val="fr-FR"/>
          </w:rPr>
          <w:t>Évaluation réaliste internationale de modèles d’organisation des systèmes de psychiatrie légale</w:t>
        </w:r>
        <w:r w:rsidRPr="00F6152D">
          <w:rPr>
            <w:sz w:val="22"/>
            <w:szCs w:val="22"/>
            <w:lang w:val="fr-CA"/>
          </w:rPr>
          <w:t xml:space="preserve"> &amp; Moving towards culturally safe services for Indigenous people in forensic mental health (séjours de recherche: 11/2023-12/2023, 03/2024-05/2024</w:t>
        </w:r>
        <w:r>
          <w:rPr>
            <w:sz w:val="22"/>
            <w:szCs w:val="22"/>
            <w:lang w:val="fr-CA"/>
          </w:rPr>
          <w:t>, collaborateur : Brian McKenna</w:t>
        </w:r>
        <w:r w:rsidRPr="00F6152D">
          <w:rPr>
            <w:sz w:val="22"/>
            <w:szCs w:val="22"/>
            <w:lang w:val="fr-CA"/>
          </w:rPr>
          <w:t>)</w:t>
        </w:r>
      </w:ins>
    </w:p>
    <w:p w14:paraId="27D62D6F" w14:textId="77777777" w:rsidR="005E7B52" w:rsidRPr="00F6152D" w:rsidRDefault="005E7B52" w:rsidP="005E7B52">
      <w:pPr>
        <w:pBdr>
          <w:bottom w:val="single" w:sz="4" w:space="1" w:color="auto"/>
        </w:pBdr>
        <w:ind w:left="2160" w:hanging="2160"/>
        <w:outlineLvl w:val="0"/>
        <w:rPr>
          <w:ins w:id="11" w:author="Marichelle Leclair" w:date="2023-12-18T14:36:00Z"/>
          <w:sz w:val="22"/>
          <w:szCs w:val="22"/>
          <w:lang w:val="fr-CA"/>
        </w:rPr>
      </w:pPr>
    </w:p>
    <w:p w14:paraId="5E99C4FA" w14:textId="77777777" w:rsidR="005E7B52" w:rsidRDefault="005E7B52" w:rsidP="005E7B52">
      <w:pPr>
        <w:pBdr>
          <w:bottom w:val="single" w:sz="4" w:space="1" w:color="auto"/>
        </w:pBdr>
        <w:ind w:left="2160" w:hanging="2160"/>
        <w:outlineLvl w:val="0"/>
        <w:rPr>
          <w:ins w:id="12" w:author="Marichelle Leclair" w:date="2023-12-18T14:36:00Z"/>
          <w:b/>
          <w:bCs/>
          <w:sz w:val="22"/>
          <w:szCs w:val="22"/>
        </w:rPr>
      </w:pPr>
      <w:ins w:id="13" w:author="Marichelle Leclair" w:date="2023-12-18T14:36:00Z">
        <w:r>
          <w:rPr>
            <w:sz w:val="22"/>
            <w:szCs w:val="22"/>
          </w:rPr>
          <w:t>09/2023-...</w:t>
        </w:r>
        <w:r>
          <w:rPr>
            <w:sz w:val="22"/>
            <w:szCs w:val="22"/>
          </w:rPr>
          <w:tab/>
        </w:r>
        <w:r w:rsidRPr="005F2108">
          <w:rPr>
            <w:b/>
            <w:bCs/>
            <w:sz w:val="22"/>
            <w:szCs w:val="22"/>
          </w:rPr>
          <w:t>Managed Care Network for Scottish Forensic Mental Health Services</w:t>
        </w:r>
      </w:ins>
    </w:p>
    <w:p w14:paraId="4C2699DD" w14:textId="77777777" w:rsidR="005E7B52" w:rsidRPr="00F6152D" w:rsidRDefault="005E7B52" w:rsidP="005E7B52">
      <w:pPr>
        <w:pBdr>
          <w:bottom w:val="single" w:sz="4" w:space="1" w:color="auto"/>
        </w:pBdr>
        <w:ind w:left="2160" w:hanging="2160"/>
        <w:outlineLvl w:val="0"/>
        <w:rPr>
          <w:ins w:id="14" w:author="Marichelle Leclair" w:date="2023-12-18T14:36:00Z"/>
          <w:sz w:val="22"/>
          <w:szCs w:val="22"/>
          <w:lang w:val="fr-CA"/>
        </w:rPr>
      </w:pPr>
      <w:ins w:id="15" w:author="Marichelle Leclair" w:date="2023-12-18T14:36:00Z">
        <w:r>
          <w:rPr>
            <w:b/>
            <w:bCs/>
            <w:sz w:val="22"/>
            <w:szCs w:val="22"/>
          </w:rPr>
          <w:tab/>
        </w:r>
        <w:r w:rsidRPr="00F6152D">
          <w:rPr>
            <w:sz w:val="22"/>
            <w:szCs w:val="22"/>
            <w:lang w:val="fr-CA"/>
          </w:rPr>
          <w:t xml:space="preserve">Invited researcher – </w:t>
        </w:r>
        <w:r w:rsidRPr="00C81FE8">
          <w:rPr>
            <w:sz w:val="22"/>
            <w:szCs w:val="22"/>
            <w:lang w:val="fr-FR"/>
          </w:rPr>
          <w:t xml:space="preserve">Évaluation réaliste internationale de modèles d’organisation des systèmes de psychiatrie légale </w:t>
        </w:r>
        <w:r w:rsidRPr="00F6152D">
          <w:rPr>
            <w:sz w:val="22"/>
            <w:szCs w:val="22"/>
            <w:lang w:val="fr-CA"/>
          </w:rPr>
          <w:t>(</w:t>
        </w:r>
        <w:r>
          <w:rPr>
            <w:sz w:val="22"/>
            <w:szCs w:val="22"/>
            <w:lang w:val="fr-CA"/>
          </w:rPr>
          <w:t>séjour de recherche</w:t>
        </w:r>
        <w:r w:rsidRPr="00F6152D">
          <w:rPr>
            <w:sz w:val="22"/>
            <w:szCs w:val="22"/>
            <w:lang w:val="fr-CA"/>
          </w:rPr>
          <w:t>: 10/2023-11/2023</w:t>
        </w:r>
        <w:r>
          <w:rPr>
            <w:sz w:val="22"/>
            <w:szCs w:val="22"/>
            <w:lang w:val="fr-CA"/>
          </w:rPr>
          <w:t>, collaboratrice, Lindsay Thomson</w:t>
        </w:r>
        <w:r w:rsidRPr="00F6152D">
          <w:rPr>
            <w:sz w:val="22"/>
            <w:szCs w:val="22"/>
            <w:lang w:val="fr-CA"/>
          </w:rPr>
          <w:t>)</w:t>
        </w:r>
      </w:ins>
    </w:p>
    <w:p w14:paraId="7C0240B8" w14:textId="77777777" w:rsidR="00F6152D" w:rsidRPr="00F6152D" w:rsidRDefault="00F6152D" w:rsidP="00707B4E">
      <w:pPr>
        <w:pBdr>
          <w:bottom w:val="single" w:sz="4" w:space="1" w:color="auto"/>
        </w:pBdr>
        <w:ind w:left="2160" w:hanging="2160"/>
        <w:outlineLvl w:val="0"/>
        <w:rPr>
          <w:sz w:val="22"/>
          <w:szCs w:val="22"/>
          <w:lang w:val="fr-CA"/>
        </w:rPr>
      </w:pPr>
    </w:p>
    <w:p w14:paraId="50FCAAA2" w14:textId="2A4A35E4" w:rsidR="00707B4E" w:rsidRPr="00C81FE8" w:rsidRDefault="00707B4E" w:rsidP="00707B4E">
      <w:pPr>
        <w:pBdr>
          <w:bottom w:val="single" w:sz="4" w:space="1" w:color="auto"/>
        </w:pBdr>
        <w:ind w:left="2160" w:hanging="2160"/>
        <w:outlineLvl w:val="0"/>
        <w:rPr>
          <w:sz w:val="22"/>
          <w:szCs w:val="22"/>
        </w:rPr>
      </w:pPr>
      <w:r w:rsidRPr="00C81FE8">
        <w:rPr>
          <w:sz w:val="22"/>
          <w:szCs w:val="22"/>
        </w:rPr>
        <w:t>05/2023-</w:t>
      </w:r>
      <w:r>
        <w:rPr>
          <w:sz w:val="22"/>
          <w:szCs w:val="22"/>
        </w:rPr>
        <w:t>06/2023</w:t>
      </w:r>
      <w:r w:rsidRPr="00C81FE8">
        <w:rPr>
          <w:sz w:val="22"/>
          <w:szCs w:val="22"/>
        </w:rPr>
        <w:tab/>
      </w:r>
      <w:r w:rsidRPr="00C81FE8">
        <w:rPr>
          <w:b/>
          <w:bCs/>
          <w:sz w:val="22"/>
          <w:szCs w:val="22"/>
        </w:rPr>
        <w:t>University of Edinburgh &amp; Managed Care Network for Scottish Forensic Mental Health Services</w:t>
      </w:r>
    </w:p>
    <w:p w14:paraId="082AF640" w14:textId="74E55422" w:rsidR="00707B4E" w:rsidRPr="00C81FE8" w:rsidRDefault="00707B4E" w:rsidP="00707B4E">
      <w:pPr>
        <w:pBdr>
          <w:bottom w:val="single" w:sz="4" w:space="1" w:color="auto"/>
        </w:pBdr>
        <w:ind w:left="2160" w:hanging="2160"/>
        <w:outlineLvl w:val="0"/>
        <w:rPr>
          <w:sz w:val="22"/>
          <w:szCs w:val="22"/>
          <w:lang w:val="fr-FR"/>
        </w:rPr>
      </w:pPr>
      <w:r w:rsidRPr="00C81FE8">
        <w:rPr>
          <w:sz w:val="22"/>
          <w:szCs w:val="22"/>
        </w:rPr>
        <w:tab/>
      </w:r>
      <w:r w:rsidRPr="00C81FE8">
        <w:rPr>
          <w:sz w:val="22"/>
          <w:szCs w:val="22"/>
          <w:lang w:val="fr-CA"/>
        </w:rPr>
        <w:t xml:space="preserve">Chercheuse postdoctorale – </w:t>
      </w:r>
      <w:r w:rsidRPr="00C81FE8">
        <w:rPr>
          <w:sz w:val="22"/>
          <w:szCs w:val="22"/>
          <w:lang w:val="fr-FR"/>
        </w:rPr>
        <w:t>Évaluation réaliste internationale de modèles d’organisation des systèmes de psychiatrie légale (superviseure : Lindsay Thomson)</w:t>
      </w:r>
    </w:p>
    <w:p w14:paraId="2A90A8E0" w14:textId="77777777" w:rsidR="00707B4E" w:rsidRPr="00707B4E" w:rsidRDefault="00707B4E" w:rsidP="0024018E">
      <w:pPr>
        <w:pBdr>
          <w:bottom w:val="single" w:sz="4" w:space="1" w:color="auto"/>
        </w:pBdr>
        <w:outlineLvl w:val="0"/>
        <w:rPr>
          <w:b/>
          <w:bCs/>
          <w:sz w:val="22"/>
          <w:szCs w:val="22"/>
          <w:lang w:val="fr-FR"/>
        </w:rPr>
      </w:pPr>
    </w:p>
    <w:p w14:paraId="2D3EE0C5" w14:textId="76DD8051" w:rsidR="0024018E" w:rsidRPr="00C81FE8" w:rsidRDefault="0024018E" w:rsidP="0024018E">
      <w:pPr>
        <w:pBdr>
          <w:bottom w:val="single" w:sz="4" w:space="1" w:color="auto"/>
        </w:pBdr>
        <w:outlineLvl w:val="0"/>
        <w:rPr>
          <w:b/>
          <w:bCs/>
          <w:sz w:val="22"/>
          <w:szCs w:val="22"/>
          <w:lang w:val="fr-CA"/>
        </w:rPr>
      </w:pPr>
      <w:r w:rsidRPr="00C81FE8">
        <w:rPr>
          <w:b/>
          <w:bCs/>
          <w:sz w:val="22"/>
          <w:szCs w:val="22"/>
          <w:lang w:val="fr-CA"/>
        </w:rPr>
        <w:t>FORMATION UNIVERSITAIRE</w:t>
      </w:r>
    </w:p>
    <w:p w14:paraId="6041C2A0" w14:textId="77777777" w:rsidR="0024018E" w:rsidRPr="00C81FE8" w:rsidRDefault="0024018E" w:rsidP="0024018E">
      <w:pPr>
        <w:tabs>
          <w:tab w:val="left" w:pos="284"/>
          <w:tab w:val="left" w:pos="1985"/>
          <w:tab w:val="right" w:pos="9214"/>
        </w:tabs>
        <w:rPr>
          <w:color w:val="000000" w:themeColor="text1"/>
          <w:sz w:val="22"/>
          <w:szCs w:val="22"/>
          <w:lang w:val="fr-CA"/>
        </w:rPr>
      </w:pPr>
    </w:p>
    <w:p w14:paraId="55D464E4" w14:textId="77777777" w:rsidR="0024018E" w:rsidRPr="00C81FE8" w:rsidRDefault="0024018E" w:rsidP="0024018E">
      <w:pPr>
        <w:tabs>
          <w:tab w:val="left" w:pos="993"/>
          <w:tab w:val="right" w:pos="9214"/>
        </w:tabs>
        <w:ind w:left="2127" w:hanging="2127"/>
        <w:rPr>
          <w:sz w:val="22"/>
          <w:szCs w:val="22"/>
          <w:lang w:val="fr-FR"/>
        </w:rPr>
      </w:pPr>
      <w:r w:rsidRPr="00C81FE8">
        <w:rPr>
          <w:color w:val="000000" w:themeColor="text1"/>
          <w:sz w:val="22"/>
          <w:szCs w:val="22"/>
          <w:lang w:val="fr-FR"/>
        </w:rPr>
        <w:t>2023</w:t>
      </w:r>
      <w:r w:rsidRPr="00C81FE8">
        <w:rPr>
          <w:sz w:val="22"/>
          <w:szCs w:val="22"/>
          <w:lang w:val="fr-FR"/>
        </w:rPr>
        <w:tab/>
      </w:r>
      <w:r w:rsidRPr="00C81FE8">
        <w:rPr>
          <w:sz w:val="22"/>
          <w:szCs w:val="22"/>
          <w:lang w:val="fr-FR"/>
        </w:rPr>
        <w:tab/>
      </w:r>
      <w:r w:rsidRPr="00C81FE8">
        <w:rPr>
          <w:b/>
          <w:bCs/>
          <w:sz w:val="22"/>
          <w:szCs w:val="22"/>
          <w:lang w:val="fr-FR"/>
        </w:rPr>
        <w:t>Ph.D. – Psychologie</w:t>
      </w:r>
    </w:p>
    <w:p w14:paraId="502F66D4" w14:textId="6804C680" w:rsidR="0024018E" w:rsidRPr="00C81FE8" w:rsidRDefault="0024018E" w:rsidP="0024018E">
      <w:pPr>
        <w:tabs>
          <w:tab w:val="left" w:pos="993"/>
          <w:tab w:val="right" w:pos="9214"/>
        </w:tabs>
        <w:ind w:left="2127" w:hanging="2127"/>
        <w:rPr>
          <w:sz w:val="22"/>
          <w:szCs w:val="22"/>
          <w:lang w:val="fr-FR"/>
        </w:rPr>
      </w:pPr>
      <w:del w:id="16" w:author="Marichelle Leclair" w:date="2023-12-18T14:37:00Z">
        <w:r w:rsidRPr="00C81FE8" w:rsidDel="00C6087E">
          <w:rPr>
            <w:i/>
            <w:iCs/>
            <w:sz w:val="18"/>
            <w:szCs w:val="18"/>
            <w:lang w:val="fr-FR"/>
          </w:rPr>
          <w:delText>attendu</w:delText>
        </w:r>
      </w:del>
      <w:r w:rsidRPr="00C81FE8">
        <w:rPr>
          <w:sz w:val="22"/>
          <w:szCs w:val="22"/>
          <w:lang w:val="fr-FR"/>
        </w:rPr>
        <w:tab/>
      </w:r>
      <w:r w:rsidRPr="00C81FE8">
        <w:rPr>
          <w:sz w:val="22"/>
          <w:szCs w:val="22"/>
          <w:lang w:val="fr-FR"/>
        </w:rPr>
        <w:tab/>
        <w:t>Université de Montréal, département de psychologie</w:t>
      </w:r>
    </w:p>
    <w:p w14:paraId="4588B15A" w14:textId="77777777" w:rsidR="0024018E" w:rsidRPr="00C81FE8" w:rsidRDefault="0024018E" w:rsidP="0024018E">
      <w:pPr>
        <w:tabs>
          <w:tab w:val="left" w:pos="993"/>
          <w:tab w:val="right" w:pos="9214"/>
        </w:tabs>
        <w:ind w:left="2127" w:hanging="2127"/>
        <w:rPr>
          <w:color w:val="000000" w:themeColor="text1"/>
          <w:sz w:val="22"/>
          <w:szCs w:val="22"/>
          <w:lang w:val="fr-CA"/>
        </w:rPr>
      </w:pPr>
      <w:r w:rsidRPr="00C81FE8">
        <w:rPr>
          <w:color w:val="000000" w:themeColor="text1"/>
          <w:sz w:val="22"/>
          <w:szCs w:val="22"/>
          <w:lang w:val="fr-CA"/>
        </w:rPr>
        <w:tab/>
      </w:r>
      <w:r w:rsidRPr="00C81FE8">
        <w:rPr>
          <w:color w:val="000000" w:themeColor="text1"/>
          <w:sz w:val="22"/>
          <w:szCs w:val="22"/>
          <w:lang w:val="fr-CA"/>
        </w:rPr>
        <w:tab/>
        <w:t>Directrice de recherche : Anne Crocker</w:t>
      </w:r>
    </w:p>
    <w:p w14:paraId="28089779" w14:textId="4909E0B1" w:rsidR="0024018E" w:rsidRPr="00C81FE8" w:rsidRDefault="0024018E" w:rsidP="0024018E">
      <w:pPr>
        <w:tabs>
          <w:tab w:val="left" w:pos="993"/>
          <w:tab w:val="right" w:pos="9214"/>
        </w:tabs>
        <w:ind w:left="2127" w:hanging="2127"/>
        <w:rPr>
          <w:sz w:val="22"/>
          <w:szCs w:val="22"/>
          <w:lang w:val="fr-FR"/>
        </w:rPr>
      </w:pPr>
      <w:r w:rsidRPr="00C81FE8">
        <w:rPr>
          <w:color w:val="000000" w:themeColor="text1"/>
          <w:sz w:val="22"/>
          <w:szCs w:val="22"/>
          <w:lang w:val="fr-CA"/>
        </w:rPr>
        <w:tab/>
      </w:r>
      <w:r w:rsidRPr="00C81FE8">
        <w:rPr>
          <w:color w:val="000000" w:themeColor="text1"/>
          <w:sz w:val="22"/>
          <w:szCs w:val="22"/>
          <w:lang w:val="fr-CA"/>
        </w:rPr>
        <w:tab/>
        <w:t xml:space="preserve">Thèse : </w:t>
      </w:r>
      <w:r w:rsidRPr="00C81FE8">
        <w:rPr>
          <w:i/>
          <w:iCs/>
          <w:color w:val="000000" w:themeColor="text1"/>
          <w:sz w:val="22"/>
          <w:szCs w:val="22"/>
          <w:lang w:val="fr-CA"/>
        </w:rPr>
        <w:t>Trajectoires d’utilisation de services et de soins de santé avant un verdict de non-responsabilité criminelle : Quelles implications pour l’organisation des services ?</w:t>
      </w:r>
      <w:r w:rsidRPr="00C81FE8">
        <w:rPr>
          <w:color w:val="000000" w:themeColor="text1"/>
          <w:sz w:val="22"/>
          <w:szCs w:val="22"/>
          <w:lang w:val="fr-CA"/>
        </w:rPr>
        <w:t xml:space="preserve"> </w:t>
      </w:r>
      <w:del w:id="17" w:author="Marichelle Leclair" w:date="2023-12-18T14:38:00Z">
        <w:r w:rsidRPr="00C81FE8" w:rsidDel="00C6087E">
          <w:rPr>
            <w:color w:val="000000" w:themeColor="text1"/>
            <w:sz w:val="22"/>
            <w:szCs w:val="22"/>
            <w:lang w:val="fr-CA"/>
          </w:rPr>
          <w:delText>(en correction)</w:delText>
        </w:r>
      </w:del>
    </w:p>
    <w:p w14:paraId="6CA7C543" w14:textId="77777777" w:rsidR="0024018E" w:rsidRPr="00C81FE8" w:rsidRDefault="0024018E" w:rsidP="0024018E">
      <w:pPr>
        <w:tabs>
          <w:tab w:val="left" w:pos="993"/>
          <w:tab w:val="right" w:pos="9214"/>
        </w:tabs>
        <w:ind w:left="2127" w:hanging="2127"/>
        <w:rPr>
          <w:sz w:val="22"/>
          <w:szCs w:val="22"/>
          <w:lang w:val="fr-FR"/>
        </w:rPr>
      </w:pPr>
    </w:p>
    <w:p w14:paraId="7B47800A" w14:textId="77777777" w:rsidR="0024018E" w:rsidRPr="00C81FE8" w:rsidRDefault="0024018E" w:rsidP="0024018E">
      <w:pPr>
        <w:tabs>
          <w:tab w:val="left" w:pos="993"/>
          <w:tab w:val="right" w:pos="9214"/>
        </w:tabs>
        <w:ind w:left="2127" w:hanging="2127"/>
        <w:rPr>
          <w:sz w:val="22"/>
          <w:szCs w:val="22"/>
          <w:lang w:val="fr-FR"/>
        </w:rPr>
      </w:pPr>
      <w:r w:rsidRPr="00C81FE8">
        <w:rPr>
          <w:color w:val="000000" w:themeColor="text1"/>
          <w:sz w:val="22"/>
          <w:szCs w:val="22"/>
          <w:lang w:val="fr-FR"/>
        </w:rPr>
        <w:t xml:space="preserve">2023 </w:t>
      </w:r>
      <w:r w:rsidRPr="00C81FE8">
        <w:rPr>
          <w:color w:val="000000" w:themeColor="text1"/>
          <w:sz w:val="22"/>
          <w:szCs w:val="22"/>
          <w:lang w:val="fr-FR"/>
        </w:rPr>
        <w:tab/>
      </w:r>
      <w:r w:rsidRPr="00C81FE8">
        <w:rPr>
          <w:color w:val="000000" w:themeColor="text1"/>
          <w:sz w:val="22"/>
          <w:szCs w:val="22"/>
          <w:lang w:val="fr-FR"/>
        </w:rPr>
        <w:tab/>
      </w:r>
      <w:r w:rsidRPr="00C81FE8">
        <w:rPr>
          <w:b/>
          <w:bCs/>
          <w:color w:val="000000" w:themeColor="text1"/>
          <w:sz w:val="22"/>
          <w:szCs w:val="22"/>
          <w:lang w:val="fr-FR"/>
        </w:rPr>
        <w:t>Diplôme de 3</w:t>
      </w:r>
      <w:r w:rsidRPr="00C81FE8">
        <w:rPr>
          <w:b/>
          <w:bCs/>
          <w:color w:val="000000" w:themeColor="text1"/>
          <w:sz w:val="22"/>
          <w:szCs w:val="22"/>
          <w:vertAlign w:val="superscript"/>
          <w:lang w:val="fr-FR"/>
        </w:rPr>
        <w:t>e</w:t>
      </w:r>
      <w:r w:rsidRPr="00C81FE8">
        <w:rPr>
          <w:b/>
          <w:bCs/>
          <w:color w:val="000000" w:themeColor="text1"/>
          <w:sz w:val="22"/>
          <w:szCs w:val="22"/>
          <w:lang w:val="fr-FR"/>
        </w:rPr>
        <w:t xml:space="preserve"> cycle </w:t>
      </w:r>
      <w:r w:rsidRPr="00C81FE8">
        <w:rPr>
          <w:b/>
          <w:bCs/>
          <w:sz w:val="22"/>
          <w:szCs w:val="22"/>
          <w:lang w:val="fr-FR"/>
        </w:rPr>
        <w:t>– Analyse et évaluation des interventions en santé</w:t>
      </w:r>
      <w:r w:rsidRPr="00C81FE8">
        <w:rPr>
          <w:sz w:val="22"/>
          <w:szCs w:val="22"/>
          <w:lang w:val="fr-FR"/>
        </w:rPr>
        <w:tab/>
      </w:r>
    </w:p>
    <w:p w14:paraId="010804A2" w14:textId="77777777" w:rsidR="0024018E" w:rsidRPr="00C81FE8" w:rsidRDefault="0024018E" w:rsidP="0024018E">
      <w:pPr>
        <w:tabs>
          <w:tab w:val="left" w:pos="993"/>
          <w:tab w:val="right" w:pos="9214"/>
        </w:tabs>
        <w:ind w:left="2127" w:hanging="2127"/>
        <w:rPr>
          <w:sz w:val="22"/>
          <w:szCs w:val="22"/>
          <w:lang w:val="fr-FR"/>
        </w:rPr>
      </w:pPr>
      <w:r w:rsidRPr="00C81FE8">
        <w:rPr>
          <w:color w:val="000000" w:themeColor="text1"/>
          <w:sz w:val="22"/>
          <w:szCs w:val="22"/>
          <w:lang w:val="fr-FR"/>
        </w:rPr>
        <w:tab/>
      </w:r>
      <w:r w:rsidRPr="00C81FE8">
        <w:rPr>
          <w:color w:val="000000" w:themeColor="text1"/>
          <w:sz w:val="22"/>
          <w:szCs w:val="22"/>
          <w:lang w:val="fr-FR"/>
        </w:rPr>
        <w:tab/>
      </w:r>
      <w:r w:rsidRPr="00C81FE8">
        <w:rPr>
          <w:sz w:val="22"/>
          <w:szCs w:val="22"/>
          <w:lang w:val="fr-FR"/>
        </w:rPr>
        <w:t xml:space="preserve">Université de Montréal, École de santé publique </w:t>
      </w:r>
    </w:p>
    <w:p w14:paraId="2BA67E37" w14:textId="77777777" w:rsidR="0024018E" w:rsidRPr="00C81FE8" w:rsidRDefault="0024018E" w:rsidP="0024018E">
      <w:pPr>
        <w:tabs>
          <w:tab w:val="left" w:pos="993"/>
          <w:tab w:val="right" w:pos="9214"/>
        </w:tabs>
        <w:ind w:left="2127" w:hanging="2127"/>
        <w:rPr>
          <w:sz w:val="22"/>
          <w:szCs w:val="22"/>
          <w:lang w:val="fr-CA"/>
        </w:rPr>
      </w:pPr>
    </w:p>
    <w:p w14:paraId="2D44C2C6" w14:textId="77777777" w:rsidR="0024018E" w:rsidRPr="00C81FE8" w:rsidRDefault="0024018E" w:rsidP="0024018E">
      <w:pPr>
        <w:tabs>
          <w:tab w:val="left" w:pos="993"/>
          <w:tab w:val="right" w:pos="9214"/>
        </w:tabs>
        <w:ind w:left="2127" w:hanging="2127"/>
        <w:rPr>
          <w:b/>
          <w:bCs/>
          <w:sz w:val="22"/>
          <w:szCs w:val="22"/>
          <w:lang w:val="fr-CA"/>
        </w:rPr>
      </w:pPr>
      <w:r w:rsidRPr="00C81FE8">
        <w:rPr>
          <w:sz w:val="22"/>
          <w:szCs w:val="22"/>
          <w:lang w:val="fr-CA"/>
        </w:rPr>
        <w:t>2018</w:t>
      </w:r>
      <w:r w:rsidRPr="00C81FE8">
        <w:rPr>
          <w:sz w:val="22"/>
          <w:szCs w:val="22"/>
          <w:lang w:val="fr-CA"/>
        </w:rPr>
        <w:tab/>
      </w:r>
      <w:r w:rsidRPr="00C81FE8">
        <w:rPr>
          <w:sz w:val="22"/>
          <w:szCs w:val="22"/>
          <w:lang w:val="fr-CA"/>
        </w:rPr>
        <w:tab/>
      </w:r>
      <w:r w:rsidRPr="00C81FE8">
        <w:rPr>
          <w:b/>
          <w:bCs/>
          <w:sz w:val="22"/>
          <w:szCs w:val="22"/>
          <w:lang w:val="fr-CA"/>
        </w:rPr>
        <w:t xml:space="preserve">M.Sc. – Épidémiologie </w:t>
      </w:r>
    </w:p>
    <w:p w14:paraId="41F0ED26" w14:textId="77777777" w:rsidR="0024018E" w:rsidRPr="00C81FE8" w:rsidRDefault="0024018E" w:rsidP="0024018E">
      <w:pPr>
        <w:tabs>
          <w:tab w:val="left" w:pos="993"/>
          <w:tab w:val="right" w:pos="9214"/>
        </w:tabs>
        <w:ind w:left="2127" w:hanging="2127"/>
        <w:rPr>
          <w:sz w:val="22"/>
          <w:szCs w:val="22"/>
          <w:lang w:val="fr-CA"/>
        </w:rPr>
      </w:pPr>
      <w:r w:rsidRPr="00C81FE8">
        <w:rPr>
          <w:sz w:val="22"/>
          <w:szCs w:val="22"/>
          <w:lang w:val="fr-CA"/>
        </w:rPr>
        <w:tab/>
      </w:r>
      <w:r w:rsidRPr="00C81FE8">
        <w:rPr>
          <w:sz w:val="22"/>
          <w:szCs w:val="22"/>
          <w:lang w:val="fr-CA"/>
        </w:rPr>
        <w:tab/>
        <w:t>Université McGill, École de santé des populations et de santé mondiale</w:t>
      </w:r>
    </w:p>
    <w:p w14:paraId="52C6AA60" w14:textId="77777777" w:rsidR="0024018E" w:rsidRPr="00C81FE8" w:rsidRDefault="0024018E" w:rsidP="0024018E">
      <w:pPr>
        <w:tabs>
          <w:tab w:val="left" w:pos="993"/>
          <w:tab w:val="right" w:pos="9214"/>
        </w:tabs>
        <w:ind w:left="2127" w:hanging="2127"/>
        <w:rPr>
          <w:i/>
          <w:iCs/>
          <w:sz w:val="22"/>
          <w:szCs w:val="22"/>
          <w:lang w:val="fr-CA"/>
        </w:rPr>
      </w:pPr>
      <w:r w:rsidRPr="00C81FE8">
        <w:rPr>
          <w:sz w:val="22"/>
          <w:szCs w:val="22"/>
          <w:lang w:val="fr-CA"/>
        </w:rPr>
        <w:tab/>
      </w:r>
      <w:r w:rsidRPr="00C81FE8">
        <w:rPr>
          <w:sz w:val="22"/>
          <w:szCs w:val="22"/>
          <w:lang w:val="fr-CA"/>
        </w:rPr>
        <w:tab/>
        <w:t>Superviseurs de recherche : Eric A. Latimer, Anne G. Crocker</w:t>
      </w:r>
      <w:r w:rsidRPr="00C81FE8">
        <w:rPr>
          <w:i/>
          <w:iCs/>
          <w:sz w:val="22"/>
          <w:szCs w:val="22"/>
          <w:lang w:val="fr-CA"/>
        </w:rPr>
        <w:t xml:space="preserve"> </w:t>
      </w:r>
    </w:p>
    <w:p w14:paraId="2A8305AF" w14:textId="77777777" w:rsidR="0024018E" w:rsidRPr="00C81FE8" w:rsidRDefault="0024018E" w:rsidP="0024018E">
      <w:pPr>
        <w:tabs>
          <w:tab w:val="left" w:pos="993"/>
          <w:tab w:val="right" w:pos="9214"/>
        </w:tabs>
        <w:ind w:left="2127" w:hanging="2127"/>
        <w:rPr>
          <w:bCs/>
          <w:i/>
          <w:iCs/>
          <w:sz w:val="22"/>
          <w:szCs w:val="22"/>
        </w:rPr>
      </w:pPr>
      <w:r w:rsidRPr="00C81FE8">
        <w:rPr>
          <w:sz w:val="22"/>
          <w:szCs w:val="22"/>
          <w:lang w:val="fr-CA"/>
        </w:rPr>
        <w:tab/>
      </w:r>
      <w:r w:rsidRPr="00C81FE8">
        <w:rPr>
          <w:sz w:val="22"/>
          <w:szCs w:val="22"/>
          <w:lang w:val="fr-CA"/>
        </w:rPr>
        <w:tab/>
      </w:r>
      <w:r w:rsidRPr="00C81FE8">
        <w:rPr>
          <w:sz w:val="22"/>
          <w:szCs w:val="22"/>
        </w:rPr>
        <w:t xml:space="preserve">Mémoire: </w:t>
      </w:r>
      <w:r w:rsidRPr="00C81FE8">
        <w:rPr>
          <w:i/>
          <w:iCs/>
          <w:sz w:val="22"/>
          <w:szCs w:val="22"/>
        </w:rPr>
        <w:t>Impact of criminal justice involvement profiles on the effectiveness and cost-effectiveness of Housing First among homeless people with mental illness</w:t>
      </w:r>
      <w:r w:rsidRPr="00C81FE8">
        <w:rPr>
          <w:bCs/>
          <w:i/>
          <w:iCs/>
          <w:sz w:val="22"/>
          <w:szCs w:val="22"/>
        </w:rPr>
        <w:tab/>
      </w:r>
      <w:r w:rsidRPr="00C81FE8">
        <w:rPr>
          <w:i/>
          <w:iCs/>
          <w:sz w:val="22"/>
          <w:szCs w:val="22"/>
        </w:rPr>
        <w:tab/>
      </w:r>
    </w:p>
    <w:p w14:paraId="7F7DD81F" w14:textId="77777777" w:rsidR="0024018E" w:rsidRPr="00C81FE8" w:rsidRDefault="0024018E" w:rsidP="0024018E">
      <w:pPr>
        <w:tabs>
          <w:tab w:val="left" w:pos="993"/>
          <w:tab w:val="right" w:pos="9214"/>
        </w:tabs>
        <w:ind w:left="2127" w:hanging="2127"/>
        <w:rPr>
          <w:sz w:val="22"/>
          <w:szCs w:val="22"/>
        </w:rPr>
      </w:pPr>
      <w:r w:rsidRPr="00C81FE8">
        <w:rPr>
          <w:sz w:val="22"/>
          <w:szCs w:val="22"/>
        </w:rPr>
        <w:tab/>
      </w:r>
    </w:p>
    <w:p w14:paraId="19D91D64" w14:textId="77777777" w:rsidR="0024018E" w:rsidRPr="00C81FE8" w:rsidRDefault="0024018E" w:rsidP="0024018E">
      <w:pPr>
        <w:tabs>
          <w:tab w:val="left" w:pos="993"/>
          <w:tab w:val="right" w:pos="9214"/>
        </w:tabs>
        <w:ind w:left="2127" w:hanging="2127"/>
        <w:rPr>
          <w:b/>
          <w:sz w:val="22"/>
          <w:szCs w:val="22"/>
        </w:rPr>
      </w:pPr>
      <w:r w:rsidRPr="00C81FE8">
        <w:rPr>
          <w:sz w:val="22"/>
          <w:szCs w:val="22"/>
        </w:rPr>
        <w:t>2016</w:t>
      </w:r>
      <w:r w:rsidRPr="00C81FE8">
        <w:rPr>
          <w:bCs/>
          <w:sz w:val="22"/>
          <w:szCs w:val="22"/>
        </w:rPr>
        <w:tab/>
      </w:r>
      <w:r w:rsidRPr="00C81FE8">
        <w:rPr>
          <w:bCs/>
          <w:sz w:val="22"/>
          <w:szCs w:val="22"/>
        </w:rPr>
        <w:tab/>
      </w:r>
      <w:r w:rsidRPr="00C81FE8">
        <w:rPr>
          <w:b/>
          <w:sz w:val="22"/>
          <w:szCs w:val="22"/>
        </w:rPr>
        <w:t>B.A. (Distinction) – Psychology and behavioural science</w:t>
      </w:r>
    </w:p>
    <w:p w14:paraId="3949502F" w14:textId="77777777" w:rsidR="0024018E" w:rsidRPr="00C81FE8" w:rsidRDefault="0024018E" w:rsidP="0024018E">
      <w:pPr>
        <w:tabs>
          <w:tab w:val="left" w:pos="993"/>
          <w:tab w:val="right" w:pos="9214"/>
        </w:tabs>
        <w:ind w:left="2127" w:hanging="2127"/>
        <w:rPr>
          <w:bCs/>
          <w:sz w:val="22"/>
          <w:szCs w:val="22"/>
        </w:rPr>
      </w:pPr>
      <w:r w:rsidRPr="00C81FE8">
        <w:rPr>
          <w:bCs/>
          <w:sz w:val="22"/>
          <w:szCs w:val="22"/>
        </w:rPr>
        <w:tab/>
      </w:r>
      <w:r w:rsidRPr="00C81FE8">
        <w:rPr>
          <w:bCs/>
          <w:sz w:val="22"/>
          <w:szCs w:val="22"/>
        </w:rPr>
        <w:tab/>
        <w:t>Université McGill, Faculty of Arts</w:t>
      </w:r>
      <w:r w:rsidRPr="00C81FE8">
        <w:rPr>
          <w:bCs/>
          <w:sz w:val="22"/>
          <w:szCs w:val="22"/>
        </w:rPr>
        <w:tab/>
      </w:r>
      <w:r w:rsidRPr="00C81FE8">
        <w:rPr>
          <w:sz w:val="22"/>
          <w:szCs w:val="22"/>
        </w:rPr>
        <w:tab/>
      </w:r>
    </w:p>
    <w:p w14:paraId="4C95E028" w14:textId="77777777" w:rsidR="0024018E" w:rsidRPr="00C81FE8" w:rsidRDefault="0024018E" w:rsidP="0024018E">
      <w:pPr>
        <w:tabs>
          <w:tab w:val="left" w:pos="993"/>
        </w:tabs>
        <w:ind w:left="2127" w:hanging="2127"/>
        <w:rPr>
          <w:sz w:val="22"/>
          <w:szCs w:val="22"/>
        </w:rPr>
      </w:pPr>
    </w:p>
    <w:p w14:paraId="2CC54A81" w14:textId="77777777" w:rsidR="0024018E" w:rsidRPr="00C81FE8" w:rsidRDefault="0024018E" w:rsidP="0024018E">
      <w:pPr>
        <w:tabs>
          <w:tab w:val="left" w:pos="993"/>
          <w:tab w:val="right" w:pos="9214"/>
        </w:tabs>
        <w:ind w:left="2127" w:hanging="2127"/>
        <w:rPr>
          <w:b/>
          <w:sz w:val="22"/>
          <w:szCs w:val="22"/>
          <w:lang w:val="fr-FR"/>
        </w:rPr>
      </w:pPr>
      <w:r w:rsidRPr="00C81FE8">
        <w:rPr>
          <w:sz w:val="22"/>
          <w:szCs w:val="22"/>
          <w:lang w:val="fr-FR"/>
        </w:rPr>
        <w:t>2013</w:t>
      </w:r>
      <w:r w:rsidRPr="00C81FE8">
        <w:rPr>
          <w:bCs/>
          <w:sz w:val="22"/>
          <w:szCs w:val="22"/>
          <w:lang w:val="fr-FR"/>
        </w:rPr>
        <w:tab/>
      </w:r>
      <w:r w:rsidRPr="00C81FE8">
        <w:rPr>
          <w:bCs/>
          <w:sz w:val="22"/>
          <w:szCs w:val="22"/>
          <w:lang w:val="fr-FR"/>
        </w:rPr>
        <w:tab/>
      </w:r>
      <w:r w:rsidRPr="00C81FE8">
        <w:rPr>
          <w:b/>
          <w:sz w:val="22"/>
          <w:szCs w:val="22"/>
          <w:lang w:val="fr-FR"/>
        </w:rPr>
        <w:t xml:space="preserve">B.A. (First Class Honours) – Langue et littérature française, </w:t>
      </w:r>
    </w:p>
    <w:p w14:paraId="27C806E3" w14:textId="77777777" w:rsidR="0024018E" w:rsidRPr="00C81FE8" w:rsidRDefault="0024018E" w:rsidP="0024018E">
      <w:pPr>
        <w:tabs>
          <w:tab w:val="left" w:pos="993"/>
          <w:tab w:val="right" w:pos="9214"/>
        </w:tabs>
        <w:ind w:left="2127" w:hanging="2127"/>
        <w:rPr>
          <w:b/>
          <w:sz w:val="22"/>
          <w:szCs w:val="22"/>
        </w:rPr>
      </w:pPr>
      <w:r w:rsidRPr="00C81FE8">
        <w:rPr>
          <w:sz w:val="22"/>
          <w:szCs w:val="22"/>
          <w:lang w:val="fr-FR"/>
        </w:rPr>
        <w:tab/>
      </w:r>
      <w:r w:rsidRPr="00C81FE8">
        <w:rPr>
          <w:sz w:val="22"/>
          <w:szCs w:val="22"/>
          <w:lang w:val="fr-FR"/>
        </w:rPr>
        <w:tab/>
      </w:r>
      <w:r w:rsidRPr="00C81FE8">
        <w:rPr>
          <w:b/>
          <w:sz w:val="22"/>
          <w:szCs w:val="22"/>
        </w:rPr>
        <w:t xml:space="preserve">Mineure Politics, Law, &amp; Society </w:t>
      </w:r>
    </w:p>
    <w:p w14:paraId="3FBD0C01" w14:textId="77777777" w:rsidR="0024018E" w:rsidRPr="00C81FE8" w:rsidRDefault="0024018E" w:rsidP="0024018E">
      <w:pPr>
        <w:tabs>
          <w:tab w:val="left" w:pos="993"/>
          <w:tab w:val="right" w:pos="9214"/>
        </w:tabs>
        <w:ind w:left="2127" w:hanging="2127"/>
        <w:rPr>
          <w:sz w:val="22"/>
          <w:szCs w:val="22"/>
        </w:rPr>
      </w:pPr>
      <w:r w:rsidRPr="00C81FE8">
        <w:rPr>
          <w:bCs/>
          <w:sz w:val="22"/>
          <w:szCs w:val="22"/>
        </w:rPr>
        <w:tab/>
      </w:r>
      <w:r w:rsidRPr="00C81FE8">
        <w:rPr>
          <w:bCs/>
          <w:sz w:val="22"/>
          <w:szCs w:val="22"/>
        </w:rPr>
        <w:tab/>
        <w:t>Université McGill, Faculty of Arts</w:t>
      </w:r>
    </w:p>
    <w:p w14:paraId="52825E86" w14:textId="77777777" w:rsidR="0024018E" w:rsidRPr="00C81FE8" w:rsidRDefault="0024018E" w:rsidP="0024018E">
      <w:pPr>
        <w:outlineLvl w:val="0"/>
        <w:rPr>
          <w:b/>
          <w:bCs/>
          <w:sz w:val="22"/>
          <w:szCs w:val="22"/>
        </w:rPr>
      </w:pPr>
    </w:p>
    <w:p w14:paraId="63FF8E1C" w14:textId="77777777" w:rsidR="0024018E" w:rsidRPr="00C81FE8" w:rsidRDefault="0024018E" w:rsidP="0024018E">
      <w:pPr>
        <w:pBdr>
          <w:bottom w:val="single" w:sz="4" w:space="1" w:color="auto"/>
        </w:pBdr>
        <w:outlineLvl w:val="0"/>
        <w:rPr>
          <w:b/>
          <w:bCs/>
          <w:sz w:val="22"/>
          <w:szCs w:val="22"/>
          <w:lang w:val="fr-CA"/>
        </w:rPr>
      </w:pPr>
    </w:p>
    <w:p w14:paraId="5DFBBA49" w14:textId="77777777" w:rsidR="0024018E" w:rsidRPr="00C81FE8" w:rsidRDefault="0024018E" w:rsidP="0024018E">
      <w:pPr>
        <w:pBdr>
          <w:bottom w:val="single" w:sz="4" w:space="1" w:color="auto"/>
        </w:pBdr>
        <w:outlineLvl w:val="0"/>
        <w:rPr>
          <w:b/>
          <w:bCs/>
          <w:sz w:val="22"/>
          <w:szCs w:val="22"/>
          <w:lang w:val="fr-CA"/>
        </w:rPr>
      </w:pPr>
      <w:r w:rsidRPr="00C81FE8">
        <w:rPr>
          <w:b/>
          <w:bCs/>
          <w:sz w:val="22"/>
          <w:szCs w:val="22"/>
          <w:lang w:val="fr-CA"/>
        </w:rPr>
        <w:t>SUBVENTIONS ET BOURSES</w:t>
      </w:r>
    </w:p>
    <w:p w14:paraId="1D2674DD" w14:textId="77777777" w:rsidR="0024018E" w:rsidRPr="00C81FE8" w:rsidRDefault="0024018E" w:rsidP="0024018E">
      <w:pPr>
        <w:outlineLvl w:val="0"/>
        <w:rPr>
          <w:b/>
          <w:bCs/>
          <w:sz w:val="22"/>
          <w:szCs w:val="22"/>
          <w:lang w:val="fr-CA"/>
        </w:rPr>
      </w:pPr>
    </w:p>
    <w:p w14:paraId="784822FE" w14:textId="6A652A03" w:rsidR="00C6087E" w:rsidRDefault="00C6087E" w:rsidP="0024018E">
      <w:pPr>
        <w:outlineLvl w:val="0"/>
        <w:rPr>
          <w:ins w:id="18" w:author="Marichelle Leclair" w:date="2023-12-18T14:38:00Z"/>
          <w:b/>
          <w:bCs/>
          <w:sz w:val="22"/>
          <w:szCs w:val="22"/>
          <w:lang w:val="fr-CA"/>
        </w:rPr>
      </w:pPr>
      <w:ins w:id="19" w:author="Marichelle Leclair" w:date="2023-12-18T14:38:00Z">
        <w:r>
          <w:rPr>
            <w:b/>
            <w:bCs/>
            <w:sz w:val="22"/>
            <w:szCs w:val="22"/>
            <w:lang w:val="fr-CA"/>
          </w:rPr>
          <w:t>Subventions en attente</w:t>
        </w:r>
      </w:ins>
    </w:p>
    <w:p w14:paraId="379AEDA7" w14:textId="49AFEB07" w:rsidR="00C6087E" w:rsidRDefault="00C6087E" w:rsidP="00C50258">
      <w:pPr>
        <w:tabs>
          <w:tab w:val="left" w:pos="426"/>
        </w:tabs>
        <w:ind w:left="1985" w:right="4" w:hanging="1985"/>
        <w:rPr>
          <w:ins w:id="20" w:author="Marichelle Leclair" w:date="2023-12-18T14:42:00Z"/>
          <w:i/>
          <w:iCs/>
          <w:sz w:val="22"/>
          <w:szCs w:val="22"/>
          <w:lang w:val="fr-CA"/>
        </w:rPr>
      </w:pPr>
      <w:ins w:id="21" w:author="Marichelle Leclair" w:date="2023-12-18T14:38:00Z">
        <w:r w:rsidRPr="00C81FE8">
          <w:rPr>
            <w:sz w:val="22"/>
            <w:szCs w:val="22"/>
            <w:lang w:val="fr-CA"/>
          </w:rPr>
          <w:t>2024-27</w:t>
        </w:r>
        <w:r w:rsidRPr="00C81FE8">
          <w:rPr>
            <w:sz w:val="22"/>
            <w:szCs w:val="22"/>
            <w:lang w:val="fr-CA"/>
          </w:rPr>
          <w:tab/>
        </w:r>
      </w:ins>
      <w:ins w:id="22" w:author="Marichelle Leclair" w:date="2023-12-18T14:39:00Z">
        <w:r>
          <w:rPr>
            <w:sz w:val="22"/>
            <w:szCs w:val="22"/>
            <w:lang w:val="fr-CA"/>
          </w:rPr>
          <w:t xml:space="preserve">44 944$ (FRQ-SC, relève professorale) : </w:t>
        </w:r>
        <w:r w:rsidR="005A6DDC">
          <w:rPr>
            <w:i/>
            <w:iCs/>
            <w:sz w:val="22"/>
            <w:szCs w:val="22"/>
            <w:lang w:val="fr-CA"/>
          </w:rPr>
          <w:t xml:space="preserve">Vers la sécurisation culturelle en santé mentale forensique pour les usagers autochtones : Perspectives et besoins des intervenants et organisations au </w:t>
        </w:r>
      </w:ins>
      <w:ins w:id="23" w:author="Marichelle Leclair" w:date="2023-12-18T14:40:00Z">
        <w:r w:rsidR="005A6DDC">
          <w:rPr>
            <w:i/>
            <w:iCs/>
            <w:sz w:val="22"/>
            <w:szCs w:val="22"/>
            <w:lang w:val="fr-CA"/>
          </w:rPr>
          <w:t>Québec</w:t>
        </w:r>
      </w:ins>
    </w:p>
    <w:p w14:paraId="4D624671" w14:textId="05B7626E" w:rsidR="00593F79" w:rsidRPr="00C50258" w:rsidRDefault="00593F79" w:rsidP="00C50258">
      <w:pPr>
        <w:tabs>
          <w:tab w:val="left" w:pos="426"/>
        </w:tabs>
        <w:ind w:left="1985" w:right="4" w:hanging="1985"/>
        <w:rPr>
          <w:ins w:id="24" w:author="Marichelle Leclair" w:date="2023-12-18T14:38:00Z"/>
          <w:sz w:val="22"/>
          <w:szCs w:val="22"/>
          <w:lang w:val="fr-CA"/>
          <w:rPrChange w:id="25" w:author="Marichelle Leclair" w:date="2023-12-18T14:40:00Z">
            <w:rPr>
              <w:ins w:id="26" w:author="Marichelle Leclair" w:date="2023-12-18T14:38:00Z"/>
              <w:b/>
              <w:bCs/>
              <w:sz w:val="22"/>
              <w:szCs w:val="22"/>
              <w:lang w:val="fr-CA"/>
            </w:rPr>
          </w:rPrChange>
        </w:rPr>
        <w:pPrChange w:id="27" w:author="Marichelle Leclair" w:date="2023-12-18T14:40:00Z">
          <w:pPr>
            <w:outlineLvl w:val="0"/>
          </w:pPr>
        </w:pPrChange>
      </w:pPr>
      <w:ins w:id="28" w:author="Marichelle Leclair" w:date="2023-12-18T14:42:00Z">
        <w:r>
          <w:rPr>
            <w:sz w:val="22"/>
            <w:szCs w:val="22"/>
            <w:lang w:val="fr-CA"/>
          </w:rPr>
          <w:tab/>
        </w:r>
        <w:r>
          <w:rPr>
            <w:sz w:val="22"/>
            <w:szCs w:val="22"/>
            <w:lang w:val="fr-CA"/>
          </w:rPr>
          <w:tab/>
          <w:t xml:space="preserve">Chercheuse principale : </w:t>
        </w:r>
        <w:r w:rsidRPr="00593F79">
          <w:rPr>
            <w:b/>
            <w:bCs/>
            <w:sz w:val="22"/>
            <w:szCs w:val="22"/>
            <w:lang w:val="fr-CA"/>
            <w:rPrChange w:id="29" w:author="Marichelle Leclair" w:date="2023-12-18T14:42:00Z">
              <w:rPr>
                <w:sz w:val="22"/>
                <w:szCs w:val="22"/>
                <w:lang w:val="fr-CA"/>
              </w:rPr>
            </w:rPrChange>
          </w:rPr>
          <w:t>Leclair</w:t>
        </w:r>
        <w:r>
          <w:rPr>
            <w:sz w:val="22"/>
            <w:szCs w:val="22"/>
            <w:lang w:val="fr-CA"/>
          </w:rPr>
          <w:t>, M.</w:t>
        </w:r>
      </w:ins>
    </w:p>
    <w:p w14:paraId="2C560448" w14:textId="77777777" w:rsidR="00C6087E" w:rsidRDefault="00C6087E" w:rsidP="0024018E">
      <w:pPr>
        <w:outlineLvl w:val="0"/>
        <w:rPr>
          <w:ins w:id="30" w:author="Marichelle Leclair" w:date="2023-12-18T14:38:00Z"/>
          <w:b/>
          <w:bCs/>
          <w:sz w:val="22"/>
          <w:szCs w:val="22"/>
          <w:lang w:val="fr-CA"/>
        </w:rPr>
      </w:pPr>
    </w:p>
    <w:p w14:paraId="675DFCCD" w14:textId="6E20B838" w:rsidR="0024018E" w:rsidRPr="00C81FE8" w:rsidRDefault="0024018E" w:rsidP="0024018E">
      <w:pPr>
        <w:outlineLvl w:val="0"/>
        <w:rPr>
          <w:b/>
          <w:bCs/>
          <w:sz w:val="22"/>
          <w:szCs w:val="22"/>
          <w:lang w:val="fr-CA"/>
        </w:rPr>
      </w:pPr>
      <w:r w:rsidRPr="00C81FE8">
        <w:rPr>
          <w:b/>
          <w:bCs/>
          <w:sz w:val="22"/>
          <w:szCs w:val="22"/>
          <w:lang w:val="fr-CA"/>
        </w:rPr>
        <w:t>Subventions reçues</w:t>
      </w:r>
    </w:p>
    <w:p w14:paraId="1BB83F5C" w14:textId="77777777" w:rsidR="0024018E" w:rsidRPr="00C81FE8" w:rsidRDefault="0024018E" w:rsidP="0024018E">
      <w:pPr>
        <w:outlineLvl w:val="0"/>
        <w:rPr>
          <w:b/>
          <w:bCs/>
          <w:sz w:val="22"/>
          <w:szCs w:val="22"/>
          <w:lang w:val="fr-CA"/>
        </w:rPr>
      </w:pPr>
    </w:p>
    <w:p w14:paraId="0B198A05" w14:textId="1D16ED6F" w:rsidR="00810AF4" w:rsidRPr="00C81FE8" w:rsidRDefault="00810AF4" w:rsidP="00810AF4">
      <w:pPr>
        <w:tabs>
          <w:tab w:val="left" w:pos="426"/>
        </w:tabs>
        <w:ind w:left="1985" w:right="4" w:hanging="1985"/>
        <w:rPr>
          <w:sz w:val="22"/>
          <w:szCs w:val="22"/>
          <w:lang w:val="fr-CA"/>
        </w:rPr>
      </w:pPr>
      <w:r w:rsidRPr="00C81FE8">
        <w:rPr>
          <w:sz w:val="22"/>
          <w:szCs w:val="22"/>
          <w:lang w:val="fr-CA"/>
        </w:rPr>
        <w:t>202</w:t>
      </w:r>
      <w:ins w:id="31" w:author="Marichelle Leclair" w:date="2023-12-18T14:41:00Z">
        <w:r w:rsidR="00FC705A">
          <w:rPr>
            <w:sz w:val="22"/>
            <w:szCs w:val="22"/>
            <w:lang w:val="fr-CA"/>
          </w:rPr>
          <w:t>3</w:t>
        </w:r>
      </w:ins>
      <w:del w:id="32" w:author="Marichelle Leclair" w:date="2023-12-18T14:41:00Z">
        <w:r w:rsidRPr="00C81FE8" w:rsidDel="00FC705A">
          <w:rPr>
            <w:sz w:val="22"/>
            <w:szCs w:val="22"/>
            <w:lang w:val="fr-CA"/>
          </w:rPr>
          <w:delText>4</w:delText>
        </w:r>
      </w:del>
      <w:r w:rsidRPr="00C81FE8">
        <w:rPr>
          <w:sz w:val="22"/>
          <w:szCs w:val="22"/>
          <w:lang w:val="fr-CA"/>
        </w:rPr>
        <w:t>-27</w:t>
      </w:r>
      <w:r w:rsidRPr="00C81FE8">
        <w:rPr>
          <w:sz w:val="22"/>
          <w:szCs w:val="22"/>
          <w:lang w:val="fr-CA"/>
        </w:rPr>
        <w:tab/>
        <w:t xml:space="preserve">498 438$ (FRQ-S): </w:t>
      </w:r>
      <w:r w:rsidRPr="00C81FE8">
        <w:rPr>
          <w:i/>
          <w:iCs/>
          <w:sz w:val="22"/>
          <w:szCs w:val="22"/>
          <w:lang w:val="fr-CA"/>
        </w:rPr>
        <w:t>Recherche action participative pour soutenir les proches des personnes ayant un trouble mental et des comportements violents</w:t>
      </w:r>
    </w:p>
    <w:p w14:paraId="6DD08A5A" w14:textId="77777777" w:rsidR="00810AF4" w:rsidRPr="00C81FE8" w:rsidRDefault="00810AF4" w:rsidP="00810AF4">
      <w:pPr>
        <w:ind w:left="1985"/>
        <w:rPr>
          <w:color w:val="000000"/>
          <w:sz w:val="22"/>
          <w:szCs w:val="22"/>
          <w:lang w:val="fr-CA"/>
        </w:rPr>
      </w:pPr>
      <w:r w:rsidRPr="00C81FE8">
        <w:rPr>
          <w:color w:val="000000"/>
          <w:sz w:val="22"/>
          <w:szCs w:val="22"/>
          <w:lang w:val="fr-CA"/>
        </w:rPr>
        <w:t xml:space="preserve">Chercheuse principale : Crocker, AG. </w:t>
      </w:r>
      <w:r w:rsidRPr="00C81FE8">
        <w:rPr>
          <w:color w:val="000000"/>
          <w:sz w:val="22"/>
          <w:szCs w:val="22"/>
          <w:lang w:val="fr-CA"/>
        </w:rPr>
        <w:br/>
        <w:t xml:space="preserve">Co-chercheurs: Roy, L., </w:t>
      </w:r>
      <w:r w:rsidRPr="00C81FE8">
        <w:rPr>
          <w:b/>
          <w:bCs/>
          <w:color w:val="000000"/>
          <w:sz w:val="22"/>
          <w:szCs w:val="22"/>
          <w:lang w:val="fr-CA"/>
        </w:rPr>
        <w:t>Leclair</w:t>
      </w:r>
      <w:r w:rsidRPr="00C81FE8">
        <w:rPr>
          <w:color w:val="000000"/>
          <w:sz w:val="22"/>
          <w:szCs w:val="22"/>
          <w:lang w:val="fr-CA"/>
        </w:rPr>
        <w:t>, M., Dumais Michaud, A-A., Da Silva Guerreiro, J., Rousseau, C., Péloquin, S., Dufour, M., Savard, Ch., Lemieux, A. J., &amp; Brabant, C.</w:t>
      </w:r>
    </w:p>
    <w:p w14:paraId="029EBFBA" w14:textId="77777777" w:rsidR="00810AF4" w:rsidRPr="00DA28DE" w:rsidRDefault="00810AF4" w:rsidP="0024018E">
      <w:pPr>
        <w:tabs>
          <w:tab w:val="left" w:pos="426"/>
        </w:tabs>
        <w:ind w:left="1985" w:right="4" w:hanging="1985"/>
        <w:rPr>
          <w:sz w:val="22"/>
          <w:szCs w:val="22"/>
          <w:lang w:val="fr-CA"/>
        </w:rPr>
      </w:pPr>
    </w:p>
    <w:p w14:paraId="06635BB5" w14:textId="745882CC" w:rsidR="0024018E" w:rsidRPr="00C81FE8" w:rsidRDefault="0024018E" w:rsidP="0024018E">
      <w:pPr>
        <w:tabs>
          <w:tab w:val="left" w:pos="426"/>
        </w:tabs>
        <w:ind w:left="1985" w:right="4" w:hanging="1985"/>
        <w:rPr>
          <w:sz w:val="22"/>
          <w:szCs w:val="22"/>
        </w:rPr>
      </w:pPr>
      <w:r w:rsidRPr="00C81FE8">
        <w:rPr>
          <w:sz w:val="22"/>
          <w:szCs w:val="22"/>
        </w:rPr>
        <w:t>2023-26</w:t>
      </w:r>
      <w:r w:rsidRPr="00C81FE8">
        <w:rPr>
          <w:sz w:val="22"/>
          <w:szCs w:val="22"/>
        </w:rPr>
        <w:tab/>
        <w:t xml:space="preserve">199 927$ (CRSH): </w:t>
      </w:r>
      <w:r w:rsidRPr="00C81FE8">
        <w:rPr>
          <w:i/>
          <w:iCs/>
          <w:sz w:val="22"/>
          <w:szCs w:val="22"/>
        </w:rPr>
        <w:t>Moving towards culturally safe services for Indigenous people in forensic mental health: A partnership development programme</w:t>
      </w:r>
    </w:p>
    <w:p w14:paraId="2CC1D378" w14:textId="77777777" w:rsidR="0024018E" w:rsidRPr="00C81FE8" w:rsidRDefault="0024018E" w:rsidP="0024018E">
      <w:pPr>
        <w:ind w:left="1985" w:right="4"/>
        <w:outlineLvl w:val="0"/>
        <w:rPr>
          <w:bCs/>
          <w:sz w:val="22"/>
          <w:szCs w:val="22"/>
        </w:rPr>
      </w:pPr>
      <w:r w:rsidRPr="00C81FE8">
        <w:rPr>
          <w:bCs/>
          <w:sz w:val="22"/>
          <w:szCs w:val="22"/>
        </w:rPr>
        <w:t xml:space="preserve">Directrices : </w:t>
      </w:r>
      <w:r w:rsidRPr="00C81FE8">
        <w:rPr>
          <w:b/>
          <w:sz w:val="22"/>
          <w:szCs w:val="22"/>
        </w:rPr>
        <w:t xml:space="preserve">Leclair </w:t>
      </w:r>
      <w:r w:rsidRPr="00C81FE8">
        <w:rPr>
          <w:bCs/>
          <w:sz w:val="22"/>
          <w:szCs w:val="22"/>
        </w:rPr>
        <w:t>M., Crocker A, Muir, N., Nicholls, T., Nijdam-Jones, A.</w:t>
      </w:r>
    </w:p>
    <w:p w14:paraId="22DA7C96" w14:textId="77777777" w:rsidR="0024018E" w:rsidRPr="00C81FE8" w:rsidRDefault="0024018E" w:rsidP="0024018E">
      <w:pPr>
        <w:ind w:left="1985" w:right="4"/>
        <w:outlineLvl w:val="0"/>
        <w:rPr>
          <w:bCs/>
          <w:sz w:val="22"/>
          <w:szCs w:val="22"/>
        </w:rPr>
      </w:pPr>
      <w:r w:rsidRPr="00C81FE8">
        <w:rPr>
          <w:bCs/>
          <w:sz w:val="22"/>
          <w:szCs w:val="22"/>
        </w:rPr>
        <w:t>Participants : Beaupré, M., Dubé, L., Gagné, L., Hill, D., Lamoureux, C., Marsden, N., McKenna, B., Monchalin, L., Morison, B., Partyka, E., Roy, M., Thomson, C. Thomson, L., Warren, H., Wasio, J.</w:t>
      </w:r>
    </w:p>
    <w:p w14:paraId="73E9EBB5" w14:textId="77777777" w:rsidR="00AC7901" w:rsidRDefault="00AC7901" w:rsidP="00AC7901">
      <w:pPr>
        <w:tabs>
          <w:tab w:val="left" w:pos="426"/>
        </w:tabs>
        <w:ind w:left="1985" w:right="4" w:hanging="1985"/>
        <w:rPr>
          <w:ins w:id="33" w:author="Marichelle Leclair" w:date="2023-12-18T14:44:00Z"/>
          <w:sz w:val="22"/>
          <w:szCs w:val="22"/>
          <w:lang w:val="fr-CA"/>
        </w:rPr>
      </w:pPr>
    </w:p>
    <w:p w14:paraId="0F69620E" w14:textId="61ED9E97" w:rsidR="00AC7901" w:rsidRDefault="00AC7901" w:rsidP="00AC7901">
      <w:pPr>
        <w:tabs>
          <w:tab w:val="left" w:pos="426"/>
        </w:tabs>
        <w:ind w:left="1985" w:right="4" w:hanging="1985"/>
        <w:rPr>
          <w:ins w:id="34" w:author="Marichelle Leclair" w:date="2023-12-18T14:44:00Z"/>
          <w:i/>
          <w:iCs/>
          <w:sz w:val="22"/>
          <w:szCs w:val="22"/>
          <w:lang w:val="fr-CA"/>
        </w:rPr>
      </w:pPr>
      <w:ins w:id="35" w:author="Marichelle Leclair" w:date="2023-12-18T14:44:00Z">
        <w:r w:rsidRPr="00C81FE8">
          <w:rPr>
            <w:sz w:val="22"/>
            <w:szCs w:val="22"/>
            <w:lang w:val="fr-CA"/>
          </w:rPr>
          <w:t>202</w:t>
        </w:r>
        <w:r>
          <w:rPr>
            <w:sz w:val="22"/>
            <w:szCs w:val="22"/>
            <w:lang w:val="fr-CA"/>
          </w:rPr>
          <w:t>3</w:t>
        </w:r>
        <w:r w:rsidRPr="00C81FE8">
          <w:rPr>
            <w:sz w:val="22"/>
            <w:szCs w:val="22"/>
            <w:lang w:val="fr-CA"/>
          </w:rPr>
          <w:t>-2</w:t>
        </w:r>
        <w:r>
          <w:rPr>
            <w:sz w:val="22"/>
            <w:szCs w:val="22"/>
            <w:lang w:val="fr-CA"/>
          </w:rPr>
          <w:t>5</w:t>
        </w:r>
        <w:r w:rsidRPr="00C81FE8">
          <w:rPr>
            <w:sz w:val="22"/>
            <w:szCs w:val="22"/>
            <w:lang w:val="fr-CA"/>
          </w:rPr>
          <w:tab/>
        </w:r>
        <w:r>
          <w:rPr>
            <w:sz w:val="22"/>
            <w:szCs w:val="22"/>
            <w:lang w:val="fr-CA"/>
          </w:rPr>
          <w:t>9 957</w:t>
        </w:r>
        <w:r w:rsidRPr="00C81FE8">
          <w:rPr>
            <w:sz w:val="22"/>
            <w:szCs w:val="22"/>
            <w:lang w:val="fr-CA"/>
          </w:rPr>
          <w:t>$ (</w:t>
        </w:r>
        <w:r>
          <w:rPr>
            <w:sz w:val="22"/>
            <w:szCs w:val="22"/>
            <w:lang w:val="fr-CA"/>
          </w:rPr>
          <w:t>Fonds institutionnel de développement de la recherche et de création, Université du Québec en Outaouais</w:t>
        </w:r>
        <w:r w:rsidRPr="00C81FE8">
          <w:rPr>
            <w:sz w:val="22"/>
            <w:szCs w:val="22"/>
            <w:lang w:val="fr-CA"/>
          </w:rPr>
          <w:t xml:space="preserve">): </w:t>
        </w:r>
        <w:r w:rsidRPr="00593F79">
          <w:rPr>
            <w:i/>
            <w:iCs/>
            <w:sz w:val="22"/>
            <w:szCs w:val="22"/>
            <w:lang w:val="fr-CA"/>
          </w:rPr>
          <w:t>Attentes et besoins des milieux en amont du développement d'équipes de suivi intensif dans le milieu à vocation forensique au Québec</w:t>
        </w:r>
      </w:ins>
    </w:p>
    <w:p w14:paraId="58E363CA" w14:textId="77777777" w:rsidR="00AC7901" w:rsidRPr="00C81FE8" w:rsidRDefault="00AC7901" w:rsidP="00AC7901">
      <w:pPr>
        <w:tabs>
          <w:tab w:val="left" w:pos="426"/>
        </w:tabs>
        <w:ind w:left="1985" w:right="4" w:hanging="1985"/>
        <w:rPr>
          <w:ins w:id="36" w:author="Marichelle Leclair" w:date="2023-12-18T14:44:00Z"/>
          <w:color w:val="000000"/>
          <w:sz w:val="22"/>
          <w:szCs w:val="22"/>
          <w:lang w:val="fr-CA"/>
        </w:rPr>
      </w:pPr>
      <w:ins w:id="37" w:author="Marichelle Leclair" w:date="2023-12-18T14:44:00Z">
        <w:r>
          <w:rPr>
            <w:color w:val="000000"/>
            <w:sz w:val="22"/>
            <w:szCs w:val="22"/>
            <w:lang w:val="fr-CA"/>
          </w:rPr>
          <w:tab/>
        </w:r>
        <w:r>
          <w:rPr>
            <w:color w:val="000000"/>
            <w:sz w:val="22"/>
            <w:szCs w:val="22"/>
            <w:lang w:val="fr-CA"/>
          </w:rPr>
          <w:tab/>
        </w:r>
        <w:r w:rsidRPr="00C81FE8">
          <w:rPr>
            <w:color w:val="000000"/>
            <w:sz w:val="22"/>
            <w:szCs w:val="22"/>
            <w:lang w:val="fr-CA"/>
          </w:rPr>
          <w:t xml:space="preserve">Chercheuse principale : </w:t>
        </w:r>
        <w:r>
          <w:rPr>
            <w:b/>
            <w:bCs/>
            <w:color w:val="000000"/>
            <w:sz w:val="22"/>
            <w:szCs w:val="22"/>
            <w:lang w:val="fr-CA"/>
          </w:rPr>
          <w:t xml:space="preserve">Leclair, </w:t>
        </w:r>
        <w:r>
          <w:rPr>
            <w:color w:val="000000"/>
            <w:sz w:val="22"/>
            <w:szCs w:val="22"/>
            <w:lang w:val="fr-CA"/>
          </w:rPr>
          <w:t>M.</w:t>
        </w:r>
        <w:r w:rsidRPr="00C81FE8">
          <w:rPr>
            <w:color w:val="000000"/>
            <w:sz w:val="22"/>
            <w:szCs w:val="22"/>
            <w:lang w:val="fr-CA"/>
          </w:rPr>
          <w:t xml:space="preserve"> </w:t>
        </w:r>
      </w:ins>
    </w:p>
    <w:p w14:paraId="1E0C6F32" w14:textId="77777777" w:rsidR="0024018E" w:rsidRDefault="0024018E" w:rsidP="0024018E">
      <w:pPr>
        <w:outlineLvl w:val="0"/>
        <w:rPr>
          <w:ins w:id="38" w:author="Marichelle Leclair" w:date="2023-12-18T14:44:00Z"/>
          <w:b/>
          <w:bCs/>
          <w:sz w:val="22"/>
          <w:szCs w:val="22"/>
        </w:rPr>
      </w:pPr>
    </w:p>
    <w:p w14:paraId="748791FF" w14:textId="291C3DBE" w:rsidR="00AC7901" w:rsidRDefault="00AC7901" w:rsidP="00AC7901">
      <w:pPr>
        <w:tabs>
          <w:tab w:val="left" w:pos="426"/>
        </w:tabs>
        <w:ind w:left="1985" w:right="4" w:hanging="1985"/>
        <w:rPr>
          <w:ins w:id="39" w:author="Marichelle Leclair" w:date="2023-12-18T14:44:00Z"/>
          <w:i/>
          <w:iCs/>
          <w:sz w:val="22"/>
          <w:szCs w:val="22"/>
          <w:lang w:val="fr-CA"/>
        </w:rPr>
      </w:pPr>
      <w:ins w:id="40" w:author="Marichelle Leclair" w:date="2023-12-18T14:44:00Z">
        <w:r w:rsidRPr="00C81FE8">
          <w:rPr>
            <w:sz w:val="22"/>
            <w:szCs w:val="22"/>
            <w:lang w:val="fr-CA"/>
          </w:rPr>
          <w:t>202</w:t>
        </w:r>
        <w:r>
          <w:rPr>
            <w:sz w:val="22"/>
            <w:szCs w:val="22"/>
            <w:lang w:val="fr-CA"/>
          </w:rPr>
          <w:t>3</w:t>
        </w:r>
        <w:r w:rsidRPr="00C81FE8">
          <w:rPr>
            <w:sz w:val="22"/>
            <w:szCs w:val="22"/>
            <w:lang w:val="fr-CA"/>
          </w:rPr>
          <w:t>-2</w:t>
        </w:r>
        <w:r>
          <w:rPr>
            <w:sz w:val="22"/>
            <w:szCs w:val="22"/>
            <w:lang w:val="fr-CA"/>
          </w:rPr>
          <w:t>4</w:t>
        </w:r>
        <w:r w:rsidRPr="00C81FE8">
          <w:rPr>
            <w:sz w:val="22"/>
            <w:szCs w:val="22"/>
            <w:lang w:val="fr-CA"/>
          </w:rPr>
          <w:tab/>
        </w:r>
        <w:r>
          <w:rPr>
            <w:sz w:val="22"/>
            <w:szCs w:val="22"/>
            <w:lang w:val="fr-CA"/>
          </w:rPr>
          <w:t>1500$</w:t>
        </w:r>
        <w:r w:rsidRPr="00C81FE8">
          <w:rPr>
            <w:sz w:val="22"/>
            <w:szCs w:val="22"/>
            <w:lang w:val="fr-CA"/>
          </w:rPr>
          <w:t xml:space="preserve"> (</w:t>
        </w:r>
        <w:r w:rsidR="001D36F7">
          <w:rPr>
            <w:sz w:val="22"/>
            <w:szCs w:val="22"/>
            <w:lang w:val="fr-CA"/>
          </w:rPr>
          <w:t>aide à la formulation de s</w:t>
        </w:r>
      </w:ins>
      <w:ins w:id="41" w:author="Marichelle Leclair" w:date="2023-12-18T14:45:00Z">
        <w:r w:rsidR="001D36F7">
          <w:rPr>
            <w:sz w:val="22"/>
            <w:szCs w:val="22"/>
            <w:lang w:val="fr-CA"/>
          </w:rPr>
          <w:t xml:space="preserve">ubvention, </w:t>
        </w:r>
      </w:ins>
      <w:ins w:id="42" w:author="Marichelle Leclair" w:date="2023-12-18T14:44:00Z">
        <w:r>
          <w:rPr>
            <w:sz w:val="22"/>
            <w:szCs w:val="22"/>
            <w:lang w:val="fr-CA"/>
          </w:rPr>
          <w:t>Centre international de criminologie comparée</w:t>
        </w:r>
        <w:r w:rsidRPr="00C81FE8">
          <w:rPr>
            <w:sz w:val="22"/>
            <w:szCs w:val="22"/>
            <w:lang w:val="fr-CA"/>
          </w:rPr>
          <w:t xml:space="preserve">): </w:t>
        </w:r>
      </w:ins>
      <w:ins w:id="43" w:author="Marichelle Leclair" w:date="2023-12-18T14:45:00Z">
        <w:r w:rsidR="001D36F7" w:rsidRPr="001D36F7">
          <w:rPr>
            <w:i/>
            <w:iCs/>
            <w:sz w:val="22"/>
            <w:szCs w:val="22"/>
            <w:lang w:val="fr-CA"/>
          </w:rPr>
          <w:t>Évaluation de l'implantation des équipes SIM forensiques au Québec</w:t>
        </w:r>
      </w:ins>
    </w:p>
    <w:p w14:paraId="0FF8E86A" w14:textId="77777777" w:rsidR="00AC7901" w:rsidRDefault="00AC7901" w:rsidP="00AC7901">
      <w:pPr>
        <w:tabs>
          <w:tab w:val="left" w:pos="426"/>
        </w:tabs>
        <w:ind w:left="1985" w:right="4" w:hanging="1985"/>
        <w:rPr>
          <w:ins w:id="44" w:author="Marichelle Leclair" w:date="2023-12-18T14:45:00Z"/>
          <w:color w:val="000000"/>
          <w:sz w:val="22"/>
          <w:szCs w:val="22"/>
          <w:lang w:val="fr-CA"/>
        </w:rPr>
      </w:pPr>
      <w:ins w:id="45" w:author="Marichelle Leclair" w:date="2023-12-18T14:44:00Z">
        <w:r>
          <w:rPr>
            <w:color w:val="000000"/>
            <w:sz w:val="22"/>
            <w:szCs w:val="22"/>
            <w:lang w:val="fr-CA"/>
          </w:rPr>
          <w:tab/>
        </w:r>
        <w:r>
          <w:rPr>
            <w:color w:val="000000"/>
            <w:sz w:val="22"/>
            <w:szCs w:val="22"/>
            <w:lang w:val="fr-CA"/>
          </w:rPr>
          <w:tab/>
        </w:r>
        <w:r w:rsidRPr="00C81FE8">
          <w:rPr>
            <w:color w:val="000000"/>
            <w:sz w:val="22"/>
            <w:szCs w:val="22"/>
            <w:lang w:val="fr-CA"/>
          </w:rPr>
          <w:t xml:space="preserve">Chercheuse principale : </w:t>
        </w:r>
        <w:r>
          <w:rPr>
            <w:b/>
            <w:bCs/>
            <w:color w:val="000000"/>
            <w:sz w:val="22"/>
            <w:szCs w:val="22"/>
            <w:lang w:val="fr-CA"/>
          </w:rPr>
          <w:t xml:space="preserve">Leclair, </w:t>
        </w:r>
        <w:r>
          <w:rPr>
            <w:color w:val="000000"/>
            <w:sz w:val="22"/>
            <w:szCs w:val="22"/>
            <w:lang w:val="fr-CA"/>
          </w:rPr>
          <w:t>M.</w:t>
        </w:r>
        <w:r w:rsidRPr="00C81FE8">
          <w:rPr>
            <w:color w:val="000000"/>
            <w:sz w:val="22"/>
            <w:szCs w:val="22"/>
            <w:lang w:val="fr-CA"/>
          </w:rPr>
          <w:t xml:space="preserve"> </w:t>
        </w:r>
      </w:ins>
    </w:p>
    <w:p w14:paraId="7C1E651F" w14:textId="34ECB097" w:rsidR="001B33A4" w:rsidRDefault="001B33A4" w:rsidP="00AC7901">
      <w:pPr>
        <w:tabs>
          <w:tab w:val="left" w:pos="426"/>
        </w:tabs>
        <w:ind w:left="1985" w:right="4" w:hanging="1985"/>
        <w:rPr>
          <w:ins w:id="46" w:author="Marichelle Leclair" w:date="2023-12-18T14:45:00Z"/>
          <w:color w:val="000000"/>
          <w:sz w:val="22"/>
          <w:szCs w:val="22"/>
          <w:lang w:val="fr-CA"/>
        </w:rPr>
      </w:pPr>
      <w:ins w:id="47" w:author="Marichelle Leclair" w:date="2023-12-18T14:45:00Z">
        <w:r>
          <w:rPr>
            <w:color w:val="000000"/>
            <w:sz w:val="22"/>
            <w:szCs w:val="22"/>
            <w:lang w:val="fr-CA"/>
          </w:rPr>
          <w:tab/>
        </w:r>
        <w:r>
          <w:rPr>
            <w:color w:val="000000"/>
            <w:sz w:val="22"/>
            <w:szCs w:val="22"/>
            <w:lang w:val="fr-CA"/>
          </w:rPr>
          <w:tab/>
          <w:t>Co-chercheuse : Crocker, AG.</w:t>
        </w:r>
      </w:ins>
    </w:p>
    <w:p w14:paraId="38C04829" w14:textId="77777777" w:rsidR="00DB7645" w:rsidRDefault="00DB7645" w:rsidP="00AC7901">
      <w:pPr>
        <w:tabs>
          <w:tab w:val="left" w:pos="426"/>
        </w:tabs>
        <w:ind w:left="1985" w:right="4" w:hanging="1985"/>
        <w:rPr>
          <w:ins w:id="48" w:author="Marichelle Leclair" w:date="2023-12-18T14:45:00Z"/>
          <w:color w:val="000000"/>
          <w:sz w:val="22"/>
          <w:szCs w:val="22"/>
          <w:lang w:val="fr-CA"/>
        </w:rPr>
      </w:pPr>
    </w:p>
    <w:p w14:paraId="182E396C" w14:textId="5BE710D8" w:rsidR="00DB7645" w:rsidRDefault="00DB7645" w:rsidP="00AC7901">
      <w:pPr>
        <w:tabs>
          <w:tab w:val="left" w:pos="426"/>
        </w:tabs>
        <w:ind w:left="1985" w:right="4" w:hanging="1985"/>
        <w:rPr>
          <w:ins w:id="49" w:author="Marichelle Leclair" w:date="2023-12-18T14:46:00Z"/>
          <w:color w:val="000000"/>
          <w:sz w:val="22"/>
          <w:szCs w:val="22"/>
          <w:lang w:val="fr-CA"/>
        </w:rPr>
      </w:pPr>
      <w:ins w:id="50" w:author="Marichelle Leclair" w:date="2023-12-18T14:45:00Z">
        <w:r>
          <w:rPr>
            <w:color w:val="000000"/>
            <w:sz w:val="22"/>
            <w:szCs w:val="22"/>
            <w:lang w:val="fr-CA"/>
          </w:rPr>
          <w:t>2023-24</w:t>
        </w:r>
        <w:r>
          <w:rPr>
            <w:color w:val="000000"/>
            <w:sz w:val="22"/>
            <w:szCs w:val="22"/>
            <w:lang w:val="fr-CA"/>
          </w:rPr>
          <w:tab/>
        </w:r>
      </w:ins>
      <w:ins w:id="51" w:author="Marichelle Leclair" w:date="2023-12-18T14:46:00Z">
        <w:r>
          <w:rPr>
            <w:color w:val="000000"/>
            <w:sz w:val="22"/>
            <w:szCs w:val="22"/>
            <w:lang w:val="fr-CA"/>
          </w:rPr>
          <w:t xml:space="preserve">750$ (aide au développement d’une collaboration internationale) : </w:t>
        </w:r>
        <w:r w:rsidRPr="00DB7645">
          <w:rPr>
            <w:color w:val="000000"/>
            <w:sz w:val="22"/>
            <w:szCs w:val="22"/>
            <w:lang w:val="fr-CA"/>
          </w:rPr>
          <w:t>Comparaison des modèles de soins en santé mentale forensiqu</w:t>
        </w:r>
        <w:r>
          <w:rPr>
            <w:color w:val="000000"/>
            <w:sz w:val="22"/>
            <w:szCs w:val="22"/>
            <w:lang w:val="fr-CA"/>
          </w:rPr>
          <w:t xml:space="preserve">e – </w:t>
        </w:r>
        <w:r w:rsidRPr="00DB7645">
          <w:rPr>
            <w:color w:val="000000"/>
            <w:sz w:val="22"/>
            <w:szCs w:val="22"/>
            <w:lang w:val="fr-CA"/>
          </w:rPr>
          <w:t>Une évaluation internationale réaliste</w:t>
        </w:r>
      </w:ins>
    </w:p>
    <w:p w14:paraId="5065ED15" w14:textId="15D26D86" w:rsidR="00DB7645" w:rsidRPr="00DB7645" w:rsidRDefault="00DB7645" w:rsidP="00AC7901">
      <w:pPr>
        <w:tabs>
          <w:tab w:val="left" w:pos="426"/>
        </w:tabs>
        <w:ind w:left="1985" w:right="4" w:hanging="1985"/>
        <w:rPr>
          <w:ins w:id="52" w:author="Marichelle Leclair" w:date="2023-12-18T14:44:00Z"/>
          <w:color w:val="000000"/>
          <w:sz w:val="22"/>
          <w:szCs w:val="22"/>
          <w:lang w:val="fr-CA"/>
        </w:rPr>
      </w:pPr>
      <w:ins w:id="53" w:author="Marichelle Leclair" w:date="2023-12-18T14:46:00Z">
        <w:r>
          <w:rPr>
            <w:color w:val="000000"/>
            <w:sz w:val="22"/>
            <w:szCs w:val="22"/>
            <w:lang w:val="fr-CA"/>
          </w:rPr>
          <w:tab/>
        </w:r>
        <w:r>
          <w:rPr>
            <w:color w:val="000000"/>
            <w:sz w:val="22"/>
            <w:szCs w:val="22"/>
            <w:lang w:val="fr-CA"/>
          </w:rPr>
          <w:tab/>
        </w:r>
      </w:ins>
      <w:ins w:id="54" w:author="Marichelle Leclair" w:date="2023-12-18T14:47:00Z">
        <w:r>
          <w:rPr>
            <w:color w:val="000000"/>
            <w:sz w:val="22"/>
            <w:szCs w:val="22"/>
            <w:lang w:val="fr-CA"/>
          </w:rPr>
          <w:t xml:space="preserve">Chercheuse principa;e : </w:t>
        </w:r>
        <w:r>
          <w:rPr>
            <w:b/>
            <w:bCs/>
            <w:color w:val="000000"/>
            <w:sz w:val="22"/>
            <w:szCs w:val="22"/>
            <w:lang w:val="fr-CA"/>
          </w:rPr>
          <w:t xml:space="preserve">Leclair, </w:t>
        </w:r>
        <w:r>
          <w:rPr>
            <w:color w:val="000000"/>
            <w:sz w:val="22"/>
            <w:szCs w:val="22"/>
            <w:lang w:val="fr-CA"/>
          </w:rPr>
          <w:t>M.</w:t>
        </w:r>
      </w:ins>
    </w:p>
    <w:p w14:paraId="3EB2DE9B" w14:textId="77777777" w:rsidR="00AC7901" w:rsidRPr="00DB7645" w:rsidRDefault="00AC7901" w:rsidP="0024018E">
      <w:pPr>
        <w:outlineLvl w:val="0"/>
        <w:rPr>
          <w:b/>
          <w:bCs/>
          <w:sz w:val="22"/>
          <w:szCs w:val="22"/>
          <w:lang w:val="fr-CA"/>
          <w:rPrChange w:id="55" w:author="Marichelle Leclair" w:date="2023-12-18T14:46:00Z">
            <w:rPr>
              <w:b/>
              <w:bCs/>
              <w:sz w:val="22"/>
              <w:szCs w:val="22"/>
            </w:rPr>
          </w:rPrChange>
        </w:rPr>
      </w:pPr>
    </w:p>
    <w:p w14:paraId="5E12A648" w14:textId="77777777" w:rsidR="0024018E" w:rsidRPr="00C81FE8" w:rsidRDefault="0024018E" w:rsidP="0024018E">
      <w:pPr>
        <w:outlineLvl w:val="0"/>
        <w:rPr>
          <w:b/>
          <w:bCs/>
          <w:sz w:val="22"/>
          <w:szCs w:val="22"/>
          <w:lang w:val="fr-FR"/>
        </w:rPr>
      </w:pPr>
      <w:r w:rsidRPr="00C81FE8">
        <w:rPr>
          <w:b/>
          <w:bCs/>
          <w:sz w:val="22"/>
          <w:szCs w:val="22"/>
          <w:lang w:val="fr-FR"/>
        </w:rPr>
        <w:t>Bourses de recherche des organismes subventionnaires (valeur totale : 479 000$)</w:t>
      </w:r>
    </w:p>
    <w:p w14:paraId="0C81FF30" w14:textId="77777777" w:rsidR="0024018E" w:rsidRPr="00C81FE8" w:rsidRDefault="0024018E" w:rsidP="0024018E">
      <w:pPr>
        <w:tabs>
          <w:tab w:val="left" w:pos="284"/>
          <w:tab w:val="left" w:pos="709"/>
          <w:tab w:val="left" w:pos="1985"/>
          <w:tab w:val="right" w:pos="9214"/>
        </w:tabs>
        <w:rPr>
          <w:sz w:val="22"/>
          <w:szCs w:val="22"/>
          <w:lang w:val="fr-FR"/>
        </w:rPr>
      </w:pPr>
    </w:p>
    <w:p w14:paraId="72277E8B" w14:textId="5E39F57B" w:rsidR="0024018E" w:rsidRPr="00C81FE8" w:rsidRDefault="0024018E" w:rsidP="0024018E">
      <w:pPr>
        <w:tabs>
          <w:tab w:val="left" w:pos="1985"/>
          <w:tab w:val="right" w:pos="9214"/>
        </w:tabs>
        <w:ind w:left="1985" w:hanging="1985"/>
        <w:rPr>
          <w:sz w:val="22"/>
          <w:szCs w:val="22"/>
          <w:lang w:val="fr-CA"/>
        </w:rPr>
      </w:pPr>
      <w:r w:rsidRPr="00C81FE8">
        <w:rPr>
          <w:sz w:val="22"/>
          <w:szCs w:val="22"/>
          <w:lang w:val="fr-CA"/>
        </w:rPr>
        <w:t>2023-25</w:t>
      </w:r>
      <w:r w:rsidRPr="00C81FE8">
        <w:rPr>
          <w:sz w:val="22"/>
          <w:szCs w:val="22"/>
          <w:lang w:val="fr-CA"/>
        </w:rPr>
        <w:tab/>
        <w:t>Bourse de formation postdoctorale – rang 1 (55 000$/an</w:t>
      </w:r>
      <w:r w:rsidR="00110070">
        <w:rPr>
          <w:sz w:val="22"/>
          <w:szCs w:val="22"/>
          <w:lang w:val="fr-CA"/>
        </w:rPr>
        <w:t>, déclinée dès 2023/07</w:t>
      </w:r>
      <w:r w:rsidRPr="00C81FE8">
        <w:rPr>
          <w:sz w:val="22"/>
          <w:szCs w:val="22"/>
          <w:lang w:val="fr-CA"/>
        </w:rPr>
        <w:t xml:space="preserve">) </w:t>
      </w:r>
    </w:p>
    <w:p w14:paraId="702E9DD8" w14:textId="77777777" w:rsidR="0024018E" w:rsidRPr="00C81FE8" w:rsidRDefault="0024018E" w:rsidP="0024018E">
      <w:pPr>
        <w:tabs>
          <w:tab w:val="left" w:pos="1985"/>
          <w:tab w:val="right" w:pos="9214"/>
        </w:tabs>
        <w:ind w:left="1985" w:hanging="1985"/>
        <w:rPr>
          <w:sz w:val="22"/>
          <w:szCs w:val="22"/>
          <w:lang w:val="fr-FR"/>
        </w:rPr>
      </w:pPr>
      <w:r w:rsidRPr="00C81FE8">
        <w:rPr>
          <w:sz w:val="22"/>
          <w:szCs w:val="22"/>
          <w:lang w:val="fr-CA"/>
        </w:rPr>
        <w:tab/>
      </w:r>
      <w:r w:rsidRPr="00C81FE8">
        <w:rPr>
          <w:sz w:val="22"/>
          <w:szCs w:val="22"/>
          <w:lang w:val="fr-FR"/>
        </w:rPr>
        <w:t xml:space="preserve">Fonds de recherche du Québec – Santé </w:t>
      </w:r>
      <w:r w:rsidRPr="00C81FE8">
        <w:rPr>
          <w:sz w:val="22"/>
          <w:szCs w:val="22"/>
          <w:lang w:val="fr-FR"/>
        </w:rPr>
        <w:tab/>
      </w:r>
    </w:p>
    <w:p w14:paraId="476A5158" w14:textId="77777777" w:rsidR="0024018E" w:rsidRPr="00C81FE8" w:rsidRDefault="0024018E" w:rsidP="0024018E">
      <w:pPr>
        <w:tabs>
          <w:tab w:val="left" w:pos="1985"/>
          <w:tab w:val="right" w:pos="9214"/>
        </w:tabs>
        <w:ind w:left="1985" w:hanging="1985"/>
        <w:rPr>
          <w:sz w:val="22"/>
          <w:szCs w:val="22"/>
          <w:lang w:val="fr-FR"/>
        </w:rPr>
      </w:pPr>
    </w:p>
    <w:p w14:paraId="54BF69C5" w14:textId="77777777" w:rsidR="0024018E" w:rsidRPr="00C81FE8" w:rsidRDefault="0024018E" w:rsidP="0024018E">
      <w:pPr>
        <w:tabs>
          <w:tab w:val="left" w:pos="1985"/>
          <w:tab w:val="right" w:pos="9214"/>
        </w:tabs>
        <w:ind w:left="1985" w:hanging="1985"/>
        <w:rPr>
          <w:sz w:val="22"/>
          <w:szCs w:val="22"/>
          <w:lang w:val="fr-FR"/>
        </w:rPr>
      </w:pPr>
      <w:r w:rsidRPr="00C81FE8">
        <w:rPr>
          <w:sz w:val="22"/>
          <w:szCs w:val="22"/>
          <w:lang w:val="fr-FR"/>
        </w:rPr>
        <w:t>2020-23</w:t>
      </w:r>
      <w:r w:rsidRPr="00C81FE8">
        <w:rPr>
          <w:sz w:val="22"/>
          <w:szCs w:val="22"/>
          <w:lang w:val="fr-FR"/>
        </w:rPr>
        <w:tab/>
        <w:t>Bourse d’études supérieures Vanier (50 000$/an)</w:t>
      </w:r>
    </w:p>
    <w:p w14:paraId="4E498B60" w14:textId="77777777" w:rsidR="0024018E" w:rsidRPr="00C81FE8" w:rsidRDefault="0024018E" w:rsidP="0024018E">
      <w:pPr>
        <w:tabs>
          <w:tab w:val="left" w:pos="1985"/>
          <w:tab w:val="right" w:pos="9214"/>
        </w:tabs>
        <w:ind w:left="1985" w:hanging="1985"/>
        <w:rPr>
          <w:sz w:val="22"/>
          <w:szCs w:val="22"/>
          <w:lang w:val="fr-FR"/>
        </w:rPr>
      </w:pPr>
      <w:r w:rsidRPr="00C81FE8">
        <w:rPr>
          <w:sz w:val="22"/>
          <w:szCs w:val="22"/>
          <w:lang w:val="fr-FR"/>
        </w:rPr>
        <w:tab/>
        <w:t>Instituts de recherche en santé du Canada</w:t>
      </w:r>
    </w:p>
    <w:p w14:paraId="7674AF6C" w14:textId="77777777" w:rsidR="0024018E" w:rsidRPr="00C81FE8" w:rsidRDefault="0024018E" w:rsidP="0024018E">
      <w:pPr>
        <w:tabs>
          <w:tab w:val="left" w:pos="1985"/>
          <w:tab w:val="right" w:pos="9214"/>
        </w:tabs>
        <w:ind w:left="1985" w:hanging="1985"/>
        <w:rPr>
          <w:sz w:val="22"/>
          <w:szCs w:val="22"/>
          <w:lang w:val="fr-FR"/>
        </w:rPr>
      </w:pPr>
    </w:p>
    <w:p w14:paraId="757AC25C" w14:textId="77777777" w:rsidR="0024018E" w:rsidRPr="00C81FE8" w:rsidRDefault="0024018E" w:rsidP="0024018E">
      <w:pPr>
        <w:tabs>
          <w:tab w:val="left" w:pos="1985"/>
        </w:tabs>
        <w:ind w:left="1985" w:hanging="1985"/>
        <w:rPr>
          <w:sz w:val="22"/>
          <w:szCs w:val="22"/>
          <w:lang w:val="fr-FR"/>
        </w:rPr>
      </w:pPr>
      <w:r w:rsidRPr="00C81FE8">
        <w:rPr>
          <w:sz w:val="22"/>
          <w:szCs w:val="22"/>
          <w:lang w:val="fr-FR"/>
        </w:rPr>
        <w:t xml:space="preserve">2020-23 </w:t>
      </w:r>
      <w:r w:rsidRPr="00C81FE8">
        <w:rPr>
          <w:sz w:val="22"/>
          <w:szCs w:val="22"/>
          <w:lang w:val="fr-FR"/>
        </w:rPr>
        <w:tab/>
        <w:t>Bourse d’études supérieures Frederick-Banting et Charles-Best (35 000$/an, déclinée)</w:t>
      </w:r>
    </w:p>
    <w:p w14:paraId="017F34A5" w14:textId="77777777" w:rsidR="0024018E" w:rsidRPr="00C81FE8" w:rsidRDefault="0024018E" w:rsidP="0024018E">
      <w:pPr>
        <w:tabs>
          <w:tab w:val="left" w:pos="1985"/>
          <w:tab w:val="right" w:pos="9214"/>
        </w:tabs>
        <w:ind w:left="1985" w:hanging="1985"/>
        <w:rPr>
          <w:sz w:val="22"/>
          <w:szCs w:val="22"/>
          <w:lang w:val="fr-FR"/>
        </w:rPr>
      </w:pPr>
      <w:r w:rsidRPr="00C81FE8">
        <w:rPr>
          <w:sz w:val="22"/>
          <w:szCs w:val="22"/>
          <w:lang w:val="fr-FR"/>
        </w:rPr>
        <w:tab/>
        <w:t>Instituts de recherche en santé du Canada</w:t>
      </w:r>
    </w:p>
    <w:p w14:paraId="08133CBE" w14:textId="77777777" w:rsidR="0024018E" w:rsidRPr="00C81FE8" w:rsidRDefault="0024018E" w:rsidP="0024018E">
      <w:pPr>
        <w:tabs>
          <w:tab w:val="left" w:pos="1985"/>
          <w:tab w:val="right" w:pos="9214"/>
        </w:tabs>
        <w:ind w:left="1985" w:hanging="1985"/>
        <w:rPr>
          <w:sz w:val="22"/>
          <w:szCs w:val="22"/>
          <w:lang w:val="fr-FR"/>
        </w:rPr>
      </w:pPr>
    </w:p>
    <w:p w14:paraId="650DEB3C" w14:textId="77777777" w:rsidR="0024018E" w:rsidRPr="00C81FE8" w:rsidRDefault="0024018E" w:rsidP="0024018E">
      <w:pPr>
        <w:tabs>
          <w:tab w:val="left" w:pos="1985"/>
          <w:tab w:val="right" w:pos="9214"/>
        </w:tabs>
        <w:ind w:left="1985" w:hanging="1985"/>
        <w:rPr>
          <w:sz w:val="22"/>
          <w:szCs w:val="22"/>
          <w:lang w:val="fr-FR"/>
        </w:rPr>
      </w:pPr>
      <w:r w:rsidRPr="00C81FE8">
        <w:rPr>
          <w:sz w:val="22"/>
          <w:szCs w:val="22"/>
          <w:lang w:val="fr-FR"/>
        </w:rPr>
        <w:t>2018-22</w:t>
      </w:r>
      <w:r w:rsidRPr="00C81FE8">
        <w:rPr>
          <w:sz w:val="22"/>
          <w:szCs w:val="22"/>
          <w:lang w:val="fr-FR"/>
        </w:rPr>
        <w:tab/>
        <w:t>Bourse de formation de doctorat (21 000$/an, déclinée dès 2020)</w:t>
      </w:r>
    </w:p>
    <w:p w14:paraId="62065A90" w14:textId="77777777" w:rsidR="0024018E" w:rsidRPr="00C81FE8" w:rsidRDefault="0024018E" w:rsidP="0024018E">
      <w:pPr>
        <w:tabs>
          <w:tab w:val="left" w:pos="1985"/>
          <w:tab w:val="right" w:pos="9214"/>
        </w:tabs>
        <w:ind w:left="1985" w:hanging="1985"/>
        <w:rPr>
          <w:sz w:val="22"/>
          <w:szCs w:val="22"/>
          <w:lang w:val="fr-FR"/>
        </w:rPr>
      </w:pPr>
      <w:r w:rsidRPr="00C81FE8">
        <w:rPr>
          <w:sz w:val="22"/>
          <w:szCs w:val="22"/>
          <w:lang w:val="fr-FR"/>
        </w:rPr>
        <w:tab/>
        <w:t xml:space="preserve">Fonds de recherche du Québec – Santé </w:t>
      </w:r>
      <w:r w:rsidRPr="00C81FE8">
        <w:rPr>
          <w:sz w:val="22"/>
          <w:szCs w:val="22"/>
          <w:lang w:val="fr-FR"/>
        </w:rPr>
        <w:tab/>
      </w:r>
    </w:p>
    <w:p w14:paraId="28CD2EEA" w14:textId="77777777" w:rsidR="0024018E" w:rsidRPr="00C81FE8" w:rsidRDefault="0024018E" w:rsidP="0024018E">
      <w:pPr>
        <w:tabs>
          <w:tab w:val="left" w:pos="1985"/>
          <w:tab w:val="right" w:pos="9214"/>
        </w:tabs>
        <w:ind w:left="1985" w:hanging="1985"/>
        <w:rPr>
          <w:sz w:val="22"/>
          <w:szCs w:val="22"/>
          <w:lang w:val="fr-FR"/>
        </w:rPr>
      </w:pPr>
      <w:r w:rsidRPr="00C81FE8">
        <w:rPr>
          <w:sz w:val="22"/>
          <w:szCs w:val="22"/>
          <w:lang w:val="fr-FR"/>
        </w:rPr>
        <w:tab/>
        <w:t xml:space="preserve"> </w:t>
      </w:r>
    </w:p>
    <w:p w14:paraId="628D905C" w14:textId="77777777" w:rsidR="0024018E" w:rsidRPr="00C81FE8" w:rsidRDefault="0024018E" w:rsidP="0024018E">
      <w:pPr>
        <w:tabs>
          <w:tab w:val="left" w:pos="1985"/>
          <w:tab w:val="right" w:pos="9214"/>
        </w:tabs>
        <w:ind w:left="1985" w:hanging="1985"/>
        <w:rPr>
          <w:bCs/>
          <w:sz w:val="22"/>
          <w:szCs w:val="22"/>
          <w:lang w:val="fr-FR"/>
        </w:rPr>
      </w:pPr>
      <w:r w:rsidRPr="00C81FE8">
        <w:rPr>
          <w:sz w:val="22"/>
          <w:szCs w:val="22"/>
          <w:lang w:val="fr-FR"/>
        </w:rPr>
        <w:t>2017-18</w:t>
      </w:r>
      <w:r w:rsidRPr="00C81FE8">
        <w:rPr>
          <w:bCs/>
          <w:sz w:val="22"/>
          <w:szCs w:val="22"/>
          <w:lang w:val="fr-FR"/>
        </w:rPr>
        <w:tab/>
        <w:t>Bourse de maîtrise en recherche (15 000$/an)</w:t>
      </w:r>
    </w:p>
    <w:p w14:paraId="6BE812F4" w14:textId="77777777" w:rsidR="0024018E" w:rsidRPr="00C81FE8" w:rsidRDefault="0024018E" w:rsidP="0024018E">
      <w:pPr>
        <w:tabs>
          <w:tab w:val="left" w:pos="1985"/>
          <w:tab w:val="right" w:pos="9214"/>
        </w:tabs>
        <w:ind w:left="1985" w:hanging="1985"/>
        <w:rPr>
          <w:bCs/>
          <w:sz w:val="22"/>
          <w:szCs w:val="22"/>
          <w:lang w:val="fr-FR"/>
        </w:rPr>
      </w:pPr>
      <w:r w:rsidRPr="00C81FE8">
        <w:rPr>
          <w:bCs/>
          <w:sz w:val="22"/>
          <w:szCs w:val="22"/>
          <w:lang w:val="fr-FR"/>
        </w:rPr>
        <w:tab/>
        <w:t>Fonds de recherche du Québec – Société et culture</w:t>
      </w:r>
    </w:p>
    <w:p w14:paraId="412C0C4F" w14:textId="77777777" w:rsidR="0024018E" w:rsidRPr="00C81FE8" w:rsidRDefault="0024018E" w:rsidP="0024018E">
      <w:pPr>
        <w:tabs>
          <w:tab w:val="left" w:pos="1985"/>
          <w:tab w:val="right" w:pos="9214"/>
        </w:tabs>
        <w:ind w:left="1985" w:hanging="1985"/>
        <w:rPr>
          <w:bCs/>
          <w:sz w:val="22"/>
          <w:szCs w:val="22"/>
          <w:lang w:val="fr-FR"/>
        </w:rPr>
      </w:pPr>
      <w:r w:rsidRPr="00C81FE8">
        <w:rPr>
          <w:sz w:val="22"/>
          <w:szCs w:val="22"/>
          <w:lang w:val="fr-FR"/>
        </w:rPr>
        <w:tab/>
      </w:r>
    </w:p>
    <w:p w14:paraId="51E0FB4E" w14:textId="77777777" w:rsidR="0024018E" w:rsidRPr="00C81FE8" w:rsidRDefault="0024018E" w:rsidP="0024018E">
      <w:pPr>
        <w:tabs>
          <w:tab w:val="left" w:pos="284"/>
          <w:tab w:val="left" w:pos="1985"/>
          <w:tab w:val="right" w:pos="9214"/>
        </w:tabs>
        <w:rPr>
          <w:b/>
          <w:bCs/>
          <w:sz w:val="22"/>
          <w:szCs w:val="22"/>
          <w:lang w:val="fr-FR"/>
        </w:rPr>
      </w:pPr>
      <w:r w:rsidRPr="00C81FE8">
        <w:rPr>
          <w:b/>
          <w:bCs/>
          <w:sz w:val="22"/>
          <w:szCs w:val="22"/>
          <w:lang w:val="fr-FR"/>
        </w:rPr>
        <w:t>Autres bourses (valeur totale : 59 550$)</w:t>
      </w:r>
    </w:p>
    <w:p w14:paraId="3F15B98D" w14:textId="77777777" w:rsidR="0024018E" w:rsidRPr="00C81FE8" w:rsidRDefault="0024018E" w:rsidP="0024018E">
      <w:pPr>
        <w:tabs>
          <w:tab w:val="left" w:pos="284"/>
          <w:tab w:val="left" w:pos="1985"/>
          <w:tab w:val="right" w:pos="9214"/>
        </w:tabs>
        <w:rPr>
          <w:b/>
          <w:bCs/>
          <w:sz w:val="22"/>
          <w:szCs w:val="22"/>
          <w:lang w:val="fr-FR"/>
        </w:rPr>
      </w:pPr>
    </w:p>
    <w:p w14:paraId="3F7C2460" w14:textId="77777777" w:rsidR="0024018E" w:rsidRPr="00C81FE8" w:rsidRDefault="0024018E" w:rsidP="0024018E">
      <w:pPr>
        <w:tabs>
          <w:tab w:val="left" w:pos="993"/>
          <w:tab w:val="right" w:pos="9214"/>
        </w:tabs>
        <w:rPr>
          <w:sz w:val="22"/>
          <w:szCs w:val="22"/>
          <w:lang w:val="fr-CA"/>
        </w:rPr>
      </w:pPr>
      <w:r w:rsidRPr="00C81FE8">
        <w:rPr>
          <w:sz w:val="22"/>
          <w:szCs w:val="22"/>
          <w:lang w:val="fr-CA"/>
        </w:rPr>
        <w:t>Centre international de criminologie comparée (10 050$), Université de Montréal (24 000$), Observatoire en justice et santé mentale (21 000$), International Association of Forensic Mental Health Services (1000$), Institut national de psychiatrie légale Philippe-Pinel (3 500$).</w:t>
      </w:r>
    </w:p>
    <w:p w14:paraId="188C3BA9" w14:textId="77777777" w:rsidR="0024018E" w:rsidRPr="00C81FE8" w:rsidRDefault="0024018E" w:rsidP="0024018E">
      <w:pPr>
        <w:pBdr>
          <w:bottom w:val="single" w:sz="4" w:space="1" w:color="auto"/>
        </w:pBdr>
        <w:outlineLvl w:val="0"/>
        <w:rPr>
          <w:b/>
          <w:bCs/>
          <w:sz w:val="22"/>
          <w:szCs w:val="22"/>
          <w:lang w:val="fr-FR"/>
        </w:rPr>
      </w:pPr>
    </w:p>
    <w:p w14:paraId="56D9927E" w14:textId="77777777" w:rsidR="0024018E" w:rsidRPr="00C81FE8" w:rsidRDefault="0024018E" w:rsidP="0024018E">
      <w:pPr>
        <w:pBdr>
          <w:bottom w:val="single" w:sz="4" w:space="1" w:color="auto"/>
        </w:pBdr>
        <w:outlineLvl w:val="0"/>
        <w:rPr>
          <w:b/>
          <w:bCs/>
          <w:sz w:val="22"/>
          <w:szCs w:val="22"/>
          <w:lang w:val="fr-FR"/>
        </w:rPr>
      </w:pPr>
      <w:r w:rsidRPr="00C81FE8">
        <w:rPr>
          <w:b/>
          <w:bCs/>
          <w:sz w:val="22"/>
          <w:szCs w:val="22"/>
          <w:lang w:val="fr-FR"/>
        </w:rPr>
        <w:lastRenderedPageBreak/>
        <w:t>PUBLICATIONS</w:t>
      </w:r>
    </w:p>
    <w:p w14:paraId="73D5CC47" w14:textId="77777777" w:rsidR="0024018E" w:rsidRPr="00C81FE8" w:rsidRDefault="0024018E" w:rsidP="0024018E">
      <w:pPr>
        <w:ind w:right="4"/>
        <w:outlineLvl w:val="0"/>
        <w:rPr>
          <w:sz w:val="22"/>
          <w:szCs w:val="22"/>
          <w:lang w:val="fr-FR"/>
        </w:rPr>
      </w:pPr>
    </w:p>
    <w:p w14:paraId="6C0ABE32" w14:textId="77777777" w:rsidR="0024018E" w:rsidRPr="00C81FE8" w:rsidRDefault="0024018E" w:rsidP="0024018E">
      <w:pPr>
        <w:ind w:right="4"/>
        <w:outlineLvl w:val="0"/>
        <w:rPr>
          <w:b/>
          <w:sz w:val="22"/>
          <w:szCs w:val="22"/>
          <w:lang w:val="fr-FR"/>
        </w:rPr>
      </w:pPr>
      <w:r w:rsidRPr="00C81FE8">
        <w:rPr>
          <w:b/>
          <w:sz w:val="22"/>
          <w:szCs w:val="22"/>
          <w:lang w:val="fr-FR"/>
        </w:rPr>
        <w:t>Articles publiés ou acceptés dans des revues avec comité de pairs (n = 14)</w:t>
      </w:r>
    </w:p>
    <w:p w14:paraId="732F6E7C" w14:textId="77777777" w:rsidR="0024018E" w:rsidRPr="00C81FE8" w:rsidRDefault="0024018E" w:rsidP="0024018E">
      <w:pPr>
        <w:ind w:right="4"/>
        <w:outlineLvl w:val="0"/>
        <w:rPr>
          <w:b/>
          <w:sz w:val="22"/>
          <w:szCs w:val="22"/>
          <w:lang w:val="fr-FR"/>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4018E" w:rsidRPr="00C81FE8" w14:paraId="27F45993" w14:textId="77777777" w:rsidTr="00130368">
        <w:tc>
          <w:tcPr>
            <w:tcW w:w="10065" w:type="dxa"/>
          </w:tcPr>
          <w:p w14:paraId="68D4E966" w14:textId="290E2DE3" w:rsidR="00077E35" w:rsidRPr="00077E35" w:rsidRDefault="00077E35" w:rsidP="00077E35">
            <w:pPr>
              <w:pStyle w:val="ListParagraph"/>
              <w:numPr>
                <w:ilvl w:val="0"/>
                <w:numId w:val="19"/>
              </w:numPr>
              <w:tabs>
                <w:tab w:val="left" w:pos="426"/>
              </w:tabs>
              <w:ind w:right="4"/>
              <w:rPr>
                <w:ins w:id="56" w:author="Marichelle Leclair" w:date="2023-12-18T14:48:00Z"/>
                <w:rFonts w:ascii="Times New Roman" w:hAnsi="Times New Roman"/>
                <w:i/>
                <w:iCs/>
                <w:sz w:val="22"/>
                <w:szCs w:val="22"/>
                <w:lang w:val="en-CA"/>
                <w:rPrChange w:id="57" w:author="Marichelle Leclair" w:date="2023-12-18T14:48:00Z">
                  <w:rPr>
                    <w:ins w:id="58" w:author="Marichelle Leclair" w:date="2023-12-18T14:48:00Z"/>
                    <w:rFonts w:ascii="Times New Roman" w:hAnsi="Times New Roman"/>
                    <w:sz w:val="22"/>
                    <w:szCs w:val="22"/>
                    <w:lang w:val="en-CA"/>
                  </w:rPr>
                </w:rPrChange>
              </w:rPr>
            </w:pPr>
            <w:moveToRangeStart w:id="59" w:author="Marichelle Leclair" w:date="2023-12-18T14:48:00Z" w:name="move153803336"/>
            <w:moveTo w:id="60" w:author="Marichelle Leclair" w:date="2023-12-18T14:48:00Z">
              <w:r w:rsidRPr="00C81FE8">
                <w:rPr>
                  <w:rFonts w:ascii="Times New Roman" w:hAnsi="Times New Roman"/>
                  <w:b/>
                  <w:bCs/>
                  <w:sz w:val="22"/>
                  <w:szCs w:val="22"/>
                  <w:lang w:val="en-CA"/>
                </w:rPr>
                <w:t xml:space="preserve">Leclair, </w:t>
              </w:r>
              <w:r w:rsidRPr="00C81FE8">
                <w:rPr>
                  <w:rFonts w:ascii="Times New Roman" w:hAnsi="Times New Roman"/>
                  <w:sz w:val="22"/>
                  <w:szCs w:val="22"/>
                  <w:lang w:val="en-CA"/>
                </w:rPr>
                <w:t xml:space="preserve">M., Crocker, A. G., Lemieux, A. J., Roy, L., Nicholls, T., Cao, Z. &amp; Latimer, E. A. </w:t>
              </w:r>
            </w:moveTo>
            <w:ins w:id="61" w:author="Marichelle Leclair" w:date="2023-12-18T14:48:00Z">
              <w:r>
                <w:rPr>
                  <w:rFonts w:ascii="Times New Roman" w:hAnsi="Times New Roman"/>
                  <w:sz w:val="22"/>
                  <w:szCs w:val="22"/>
                  <w:lang w:val="en-CA"/>
                </w:rPr>
                <w:t>(acce</w:t>
              </w:r>
            </w:ins>
            <w:ins w:id="62" w:author="Marichelle Leclair" w:date="2023-12-18T14:49:00Z">
              <w:r>
                <w:rPr>
                  <w:rFonts w:ascii="Times New Roman" w:hAnsi="Times New Roman"/>
                  <w:sz w:val="22"/>
                  <w:szCs w:val="22"/>
                  <w:lang w:val="en-CA"/>
                </w:rPr>
                <w:t>pté,).</w:t>
              </w:r>
            </w:ins>
            <w:moveTo w:id="63" w:author="Marichelle Leclair" w:date="2023-12-18T14:48:00Z">
              <w:r w:rsidRPr="00C81FE8">
                <w:rPr>
                  <w:rFonts w:ascii="Times New Roman" w:hAnsi="Times New Roman"/>
                  <w:i/>
                  <w:iCs/>
                  <w:sz w:val="22"/>
                  <w:szCs w:val="22"/>
                  <w:lang w:val="en-CA"/>
                </w:rPr>
                <w:t>Lifetime criminal justice involvement is not a barrier to Housing First effectiveness and cost-benefit</w:t>
              </w:r>
              <w:r w:rsidRPr="00C81FE8">
                <w:rPr>
                  <w:rFonts w:ascii="Times New Roman" w:hAnsi="Times New Roman"/>
                  <w:sz w:val="22"/>
                  <w:szCs w:val="22"/>
                  <w:lang w:val="en-CA"/>
                </w:rPr>
                <w:t xml:space="preserve">. </w:t>
              </w:r>
              <w:del w:id="64" w:author="Marichelle Leclair" w:date="2023-12-18T14:49:00Z">
                <w:r w:rsidRPr="00C81FE8" w:rsidDel="00077E35">
                  <w:rPr>
                    <w:rFonts w:ascii="Times New Roman" w:hAnsi="Times New Roman"/>
                    <w:sz w:val="22"/>
                    <w:szCs w:val="22"/>
                    <w:lang w:val="en-CA"/>
                  </w:rPr>
                  <w:delText>Housing Studies.</w:delText>
                </w:r>
              </w:del>
            </w:moveTo>
            <w:ins w:id="65" w:author="Marichelle Leclair" w:date="2023-12-18T14:49:00Z">
              <w:r>
                <w:rPr>
                  <w:rFonts w:ascii="Times New Roman" w:hAnsi="Times New Roman"/>
                  <w:sz w:val="22"/>
                  <w:szCs w:val="22"/>
                  <w:lang w:val="en-CA"/>
                </w:rPr>
                <w:t>Journal of Homelessness and Social Distress.</w:t>
              </w:r>
            </w:ins>
          </w:p>
          <w:p w14:paraId="25F6C43B" w14:textId="77777777" w:rsidR="00077E35" w:rsidRPr="00C81FE8" w:rsidRDefault="00077E35" w:rsidP="00077E35">
            <w:pPr>
              <w:pStyle w:val="ListParagraph"/>
              <w:tabs>
                <w:tab w:val="left" w:pos="426"/>
              </w:tabs>
              <w:ind w:right="4"/>
              <w:rPr>
                <w:moveTo w:id="66" w:author="Marichelle Leclair" w:date="2023-12-18T14:48:00Z"/>
                <w:rFonts w:ascii="Times New Roman" w:hAnsi="Times New Roman"/>
                <w:i/>
                <w:iCs/>
                <w:sz w:val="22"/>
                <w:szCs w:val="22"/>
                <w:lang w:val="en-CA"/>
              </w:rPr>
              <w:pPrChange w:id="67" w:author="Marichelle Leclair" w:date="2023-12-18T14:48:00Z">
                <w:pPr>
                  <w:pStyle w:val="ListParagraph"/>
                  <w:numPr>
                    <w:numId w:val="19"/>
                  </w:numPr>
                  <w:tabs>
                    <w:tab w:val="left" w:pos="426"/>
                  </w:tabs>
                  <w:ind w:right="4" w:hanging="360"/>
                </w:pPr>
              </w:pPrChange>
            </w:pPr>
          </w:p>
          <w:moveToRangeEnd w:id="59"/>
          <w:p w14:paraId="7DAE81A8" w14:textId="77777777" w:rsidR="0024018E" w:rsidRPr="00C81FE8" w:rsidRDefault="0024018E" w:rsidP="00077E35">
            <w:pPr>
              <w:pStyle w:val="ListParagraph"/>
              <w:numPr>
                <w:ilvl w:val="0"/>
                <w:numId w:val="19"/>
              </w:numPr>
              <w:rPr>
                <w:rFonts w:ascii="Times New Roman" w:hAnsi="Times New Roman"/>
                <w:color w:val="000000"/>
                <w:sz w:val="22"/>
                <w:szCs w:val="22"/>
                <w:shd w:val="clear" w:color="auto" w:fill="FFFFFF"/>
              </w:rPr>
            </w:pPr>
            <w:r w:rsidRPr="00C81FE8">
              <w:rPr>
                <w:rFonts w:ascii="Times New Roman" w:hAnsi="Times New Roman"/>
                <w:b/>
                <w:bCs/>
                <w:color w:val="000000"/>
                <w:sz w:val="22"/>
                <w:szCs w:val="22"/>
                <w:shd w:val="clear" w:color="auto" w:fill="FFFFFF"/>
                <w:lang w:val="en-CA"/>
              </w:rPr>
              <w:t>Leclair</w:t>
            </w:r>
            <w:r w:rsidRPr="00C81FE8">
              <w:rPr>
                <w:rFonts w:ascii="Times New Roman" w:hAnsi="Times New Roman"/>
                <w:color w:val="000000"/>
                <w:sz w:val="22"/>
                <w:szCs w:val="22"/>
                <w:shd w:val="clear" w:color="auto" w:fill="FFFFFF"/>
                <w:lang w:val="en-CA"/>
              </w:rPr>
              <w:t xml:space="preserve">, M. C., Charette, Y., Seto, M. C., Nicholls, T. L., Roy, L., Dufour, M., &amp; Crocker, A. G. (2022). Barriers and facilitators of access and utilization of mental health services among forensic service users along the care pathway. </w:t>
            </w:r>
            <w:r w:rsidRPr="00C81FE8">
              <w:rPr>
                <w:rFonts w:ascii="Times New Roman" w:hAnsi="Times New Roman"/>
                <w:i/>
                <w:iCs/>
                <w:color w:val="000000"/>
                <w:sz w:val="22"/>
                <w:szCs w:val="22"/>
                <w:shd w:val="clear" w:color="auto" w:fill="FFFFFF"/>
              </w:rPr>
              <w:t>BMC Health Services Research, 22</w:t>
            </w:r>
            <w:r w:rsidRPr="00C81FE8">
              <w:rPr>
                <w:rFonts w:ascii="Times New Roman" w:hAnsi="Times New Roman"/>
                <w:color w:val="000000"/>
                <w:sz w:val="22"/>
                <w:szCs w:val="22"/>
                <w:shd w:val="clear" w:color="auto" w:fill="FFFFFF"/>
              </w:rPr>
              <w:t xml:space="preserve">, p. 1-12. doi: </w:t>
            </w:r>
            <w:hyperlink r:id="rId9" w:history="1">
              <w:r w:rsidRPr="00C81FE8">
                <w:rPr>
                  <w:rStyle w:val="Hyperlink"/>
                  <w:rFonts w:ascii="Times New Roman" w:hAnsi="Times New Roman"/>
                  <w:sz w:val="22"/>
                  <w:szCs w:val="22"/>
                  <w:shd w:val="clear" w:color="auto" w:fill="FFFFFF"/>
                </w:rPr>
                <w:t>10.1186/s12913-022-08848-9</w:t>
              </w:r>
            </w:hyperlink>
            <w:r w:rsidRPr="00C81FE8">
              <w:rPr>
                <w:rFonts w:ascii="Times New Roman" w:hAnsi="Times New Roman"/>
                <w:color w:val="000000"/>
                <w:sz w:val="22"/>
                <w:szCs w:val="22"/>
                <w:shd w:val="clear" w:color="auto" w:fill="FFFFFF"/>
              </w:rPr>
              <w:t xml:space="preserve"> </w:t>
            </w:r>
          </w:p>
          <w:p w14:paraId="2AB0F88D" w14:textId="77777777" w:rsidR="0024018E" w:rsidRPr="00C81FE8" w:rsidRDefault="0024018E" w:rsidP="00130368">
            <w:pPr>
              <w:ind w:left="610" w:right="4" w:hanging="318"/>
              <w:outlineLvl w:val="0"/>
              <w:rPr>
                <w:b/>
                <w:sz w:val="22"/>
                <w:szCs w:val="22"/>
              </w:rPr>
            </w:pPr>
          </w:p>
          <w:p w14:paraId="623C1010" w14:textId="77777777" w:rsidR="0024018E" w:rsidRPr="00C81FE8" w:rsidRDefault="0024018E" w:rsidP="00077E35">
            <w:pPr>
              <w:pStyle w:val="ListParagraph"/>
              <w:numPr>
                <w:ilvl w:val="0"/>
                <w:numId w:val="19"/>
              </w:numPr>
              <w:rPr>
                <w:rFonts w:ascii="Times New Roman" w:hAnsi="Times New Roman"/>
                <w:bCs/>
                <w:sz w:val="22"/>
                <w:szCs w:val="22"/>
              </w:rPr>
            </w:pPr>
            <w:r w:rsidRPr="00C81FE8">
              <w:rPr>
                <w:rFonts w:ascii="Times New Roman" w:hAnsi="Times New Roman"/>
                <w:b/>
                <w:sz w:val="22"/>
                <w:szCs w:val="22"/>
                <w:lang w:val="en-CA"/>
              </w:rPr>
              <w:t>Leclair</w:t>
            </w:r>
            <w:r w:rsidRPr="00C81FE8">
              <w:rPr>
                <w:rFonts w:ascii="Times New Roman" w:hAnsi="Times New Roman"/>
                <w:bCs/>
                <w:sz w:val="22"/>
                <w:szCs w:val="22"/>
                <w:lang w:val="en-CA"/>
              </w:rPr>
              <w:t>, M. C.,</w:t>
            </w:r>
            <w:r w:rsidRPr="00C81FE8">
              <w:rPr>
                <w:rFonts w:ascii="Times New Roman" w:hAnsi="Times New Roman"/>
                <w:b/>
                <w:sz w:val="22"/>
                <w:szCs w:val="22"/>
                <w:lang w:val="en-CA"/>
              </w:rPr>
              <w:t xml:space="preserve"> </w:t>
            </w:r>
            <w:r w:rsidRPr="00C81FE8">
              <w:rPr>
                <w:rFonts w:ascii="Times New Roman" w:hAnsi="Times New Roman"/>
                <w:bCs/>
                <w:sz w:val="22"/>
                <w:szCs w:val="22"/>
                <w:lang w:val="en-CA"/>
              </w:rPr>
              <w:t xml:space="preserve">Charette, Y., Caulet, M., &amp; Crocker, A. G. (2022). Care pathways, health service use patterns and opportunities for justice involvement prevention among forensic mental health clients. </w:t>
            </w:r>
            <w:r w:rsidRPr="00C81FE8">
              <w:rPr>
                <w:rFonts w:ascii="Times New Roman" w:hAnsi="Times New Roman"/>
                <w:bCs/>
                <w:i/>
                <w:iCs/>
                <w:sz w:val="22"/>
                <w:szCs w:val="22"/>
              </w:rPr>
              <w:t>Canadian Journal of Psychiatry</w:t>
            </w:r>
            <w:r w:rsidRPr="00C81FE8">
              <w:rPr>
                <w:rFonts w:ascii="Times New Roman" w:hAnsi="Times New Roman"/>
                <w:bCs/>
                <w:sz w:val="22"/>
                <w:szCs w:val="22"/>
              </w:rPr>
              <w:t xml:space="preserve">, </w:t>
            </w:r>
            <w:r w:rsidRPr="00C81FE8">
              <w:rPr>
                <w:rFonts w:ascii="Times New Roman" w:hAnsi="Times New Roman"/>
                <w:bCs/>
                <w:i/>
                <w:iCs/>
                <w:sz w:val="22"/>
                <w:szCs w:val="22"/>
              </w:rPr>
              <w:t>67</w:t>
            </w:r>
            <w:r w:rsidRPr="00C81FE8">
              <w:rPr>
                <w:rFonts w:ascii="Times New Roman" w:hAnsi="Times New Roman"/>
                <w:bCs/>
                <w:sz w:val="22"/>
                <w:szCs w:val="22"/>
              </w:rPr>
              <w:t>(12), p. 907-917</w:t>
            </w:r>
            <w:r w:rsidRPr="00C81FE8">
              <w:rPr>
                <w:rFonts w:ascii="Times New Roman" w:hAnsi="Times New Roman"/>
                <w:bCs/>
                <w:i/>
                <w:iCs/>
                <w:sz w:val="22"/>
                <w:szCs w:val="22"/>
              </w:rPr>
              <w:t>.</w:t>
            </w:r>
            <w:r w:rsidRPr="00C81FE8">
              <w:rPr>
                <w:rFonts w:ascii="Times New Roman" w:hAnsi="Times New Roman"/>
                <w:bCs/>
                <w:sz w:val="22"/>
                <w:szCs w:val="22"/>
              </w:rPr>
              <w:t xml:space="preserve"> doi: </w:t>
            </w:r>
            <w:hyperlink r:id="rId10" w:history="1">
              <w:r w:rsidRPr="00C81FE8">
                <w:rPr>
                  <w:rStyle w:val="Hyperlink"/>
                  <w:rFonts w:ascii="Times New Roman" w:hAnsi="Times New Roman"/>
                  <w:bCs/>
                  <w:sz w:val="22"/>
                  <w:szCs w:val="22"/>
                </w:rPr>
                <w:t>10.1177/07067437221076723</w:t>
              </w:r>
            </w:hyperlink>
          </w:p>
          <w:p w14:paraId="354123A9" w14:textId="77777777" w:rsidR="0024018E" w:rsidRPr="00C81FE8" w:rsidRDefault="0024018E" w:rsidP="00130368">
            <w:pPr>
              <w:ind w:left="610" w:right="4" w:hanging="318"/>
              <w:outlineLvl w:val="0"/>
              <w:rPr>
                <w:b/>
                <w:sz w:val="22"/>
                <w:szCs w:val="22"/>
                <w:lang w:val="fr-CA"/>
              </w:rPr>
            </w:pPr>
          </w:p>
          <w:p w14:paraId="1F01C8D0" w14:textId="77777777" w:rsidR="0024018E" w:rsidRPr="00C81FE8" w:rsidRDefault="0024018E" w:rsidP="00077E35">
            <w:pPr>
              <w:pStyle w:val="ListParagraph"/>
              <w:numPr>
                <w:ilvl w:val="0"/>
                <w:numId w:val="19"/>
              </w:numPr>
              <w:ind w:right="4"/>
              <w:outlineLvl w:val="0"/>
              <w:rPr>
                <w:rFonts w:ascii="Times New Roman" w:hAnsi="Times New Roman"/>
                <w:bCs/>
                <w:sz w:val="22"/>
                <w:szCs w:val="22"/>
              </w:rPr>
            </w:pPr>
            <w:r w:rsidRPr="00C81FE8">
              <w:rPr>
                <w:rFonts w:ascii="Times New Roman" w:hAnsi="Times New Roman"/>
                <w:b/>
                <w:sz w:val="22"/>
                <w:szCs w:val="22"/>
              </w:rPr>
              <w:t>Leclair</w:t>
            </w:r>
            <w:r w:rsidRPr="00C81FE8">
              <w:rPr>
                <w:rFonts w:ascii="Times New Roman" w:hAnsi="Times New Roman"/>
                <w:bCs/>
                <w:sz w:val="22"/>
                <w:szCs w:val="22"/>
              </w:rPr>
              <w:t>, M. C., Latimer, E. A., Lemieux, A. J., Roy, L., Nicholls, T. L., &amp; Crocker, A. G. (2022).</w:t>
            </w:r>
            <w:r w:rsidRPr="00C81FE8">
              <w:rPr>
                <w:rFonts w:ascii="Times New Roman" w:hAnsi="Times New Roman"/>
                <w:b/>
                <w:sz w:val="22"/>
                <w:szCs w:val="22"/>
              </w:rPr>
              <w:t xml:space="preserve"> </w:t>
            </w:r>
            <w:r w:rsidRPr="00C81FE8">
              <w:rPr>
                <w:rFonts w:ascii="Times New Roman" w:hAnsi="Times New Roman"/>
                <w:bCs/>
                <w:sz w:val="22"/>
                <w:szCs w:val="22"/>
              </w:rPr>
              <w:t xml:space="preserve">Au-delà du logement: L’effet hétérogène de Logement d’abord sur l’implication judiciaire de personnes vivant avec un trouble mental. </w:t>
            </w:r>
            <w:r w:rsidRPr="00C81FE8">
              <w:rPr>
                <w:rFonts w:ascii="Times New Roman" w:hAnsi="Times New Roman"/>
                <w:bCs/>
                <w:i/>
                <w:iCs/>
                <w:sz w:val="22"/>
                <w:szCs w:val="22"/>
              </w:rPr>
              <w:t>Santé mentale au Québec, 47</w:t>
            </w:r>
            <w:r w:rsidRPr="00C81FE8">
              <w:rPr>
                <w:rFonts w:ascii="Times New Roman" w:hAnsi="Times New Roman"/>
                <w:bCs/>
                <w:sz w:val="22"/>
                <w:szCs w:val="22"/>
              </w:rPr>
              <w:t xml:space="preserve">(1), p. 37-61. doi: </w:t>
            </w:r>
            <w:hyperlink r:id="rId11" w:history="1">
              <w:r w:rsidRPr="00C81FE8">
                <w:rPr>
                  <w:rStyle w:val="Hyperlink"/>
                  <w:rFonts w:ascii="Times New Roman" w:hAnsi="Times New Roman"/>
                  <w:bCs/>
                  <w:sz w:val="22"/>
                  <w:szCs w:val="22"/>
                </w:rPr>
                <w:t>10.7202/1094144ar</w:t>
              </w:r>
            </w:hyperlink>
          </w:p>
          <w:p w14:paraId="228192CE" w14:textId="77777777" w:rsidR="0024018E" w:rsidRPr="00C81FE8" w:rsidRDefault="0024018E" w:rsidP="00130368">
            <w:pPr>
              <w:ind w:left="610" w:right="4"/>
              <w:outlineLvl w:val="0"/>
              <w:rPr>
                <w:bCs/>
                <w:sz w:val="22"/>
                <w:szCs w:val="22"/>
              </w:rPr>
            </w:pPr>
          </w:p>
          <w:p w14:paraId="5FE9A800" w14:textId="77777777" w:rsidR="0024018E" w:rsidRPr="00C81FE8" w:rsidRDefault="0024018E" w:rsidP="00077E35">
            <w:pPr>
              <w:pStyle w:val="ListParagraph"/>
              <w:numPr>
                <w:ilvl w:val="0"/>
                <w:numId w:val="19"/>
              </w:numPr>
              <w:ind w:right="4"/>
              <w:outlineLvl w:val="0"/>
              <w:rPr>
                <w:rFonts w:ascii="Times New Roman" w:hAnsi="Times New Roman"/>
                <w:bCs/>
                <w:sz w:val="22"/>
                <w:szCs w:val="22"/>
                <w:lang w:val="en-CA"/>
              </w:rPr>
            </w:pPr>
            <w:r w:rsidRPr="00C81FE8">
              <w:rPr>
                <w:rFonts w:ascii="Times New Roman" w:hAnsi="Times New Roman"/>
                <w:b/>
                <w:sz w:val="22"/>
                <w:szCs w:val="22"/>
                <w:lang w:val="en-CA"/>
              </w:rPr>
              <w:t>Leclair</w:t>
            </w:r>
            <w:r w:rsidRPr="00C81FE8">
              <w:rPr>
                <w:rFonts w:ascii="Times New Roman" w:hAnsi="Times New Roman"/>
                <w:bCs/>
                <w:sz w:val="22"/>
                <w:szCs w:val="22"/>
                <w:lang w:val="en-CA"/>
              </w:rPr>
              <w:t xml:space="preserve">, M. C., Wali, S., Ladak, Z., &amp; Melro, C. (2022). Moving towards meaningful change, one uncomfortable conversation at a time [Commentary]. </w:t>
            </w:r>
            <w:r w:rsidRPr="00C81FE8">
              <w:rPr>
                <w:rFonts w:ascii="Times New Roman" w:hAnsi="Times New Roman"/>
                <w:bCs/>
                <w:i/>
                <w:iCs/>
                <w:sz w:val="22"/>
                <w:szCs w:val="22"/>
                <w:lang w:val="en-CA"/>
              </w:rPr>
              <w:t>Healthy Populations Journal</w:t>
            </w:r>
            <w:r w:rsidRPr="00C81FE8">
              <w:rPr>
                <w:rFonts w:ascii="Times New Roman" w:hAnsi="Times New Roman"/>
                <w:bCs/>
                <w:sz w:val="22"/>
                <w:szCs w:val="22"/>
                <w:lang w:val="en-CA"/>
              </w:rPr>
              <w:t xml:space="preserve">, </w:t>
            </w:r>
            <w:r w:rsidRPr="00C81FE8">
              <w:rPr>
                <w:rFonts w:ascii="Times New Roman" w:hAnsi="Times New Roman"/>
                <w:bCs/>
                <w:i/>
                <w:iCs/>
                <w:sz w:val="22"/>
                <w:szCs w:val="22"/>
                <w:lang w:val="en-CA"/>
              </w:rPr>
              <w:t>2</w:t>
            </w:r>
            <w:r w:rsidRPr="00C81FE8">
              <w:rPr>
                <w:rFonts w:ascii="Times New Roman" w:hAnsi="Times New Roman"/>
                <w:bCs/>
                <w:sz w:val="22"/>
                <w:szCs w:val="22"/>
                <w:lang w:val="en-CA"/>
              </w:rPr>
              <w:t xml:space="preserve">(2), p. 8-12. doi: </w:t>
            </w:r>
            <w:hyperlink r:id="rId12" w:history="1">
              <w:r w:rsidRPr="00C81FE8">
                <w:rPr>
                  <w:rStyle w:val="Hyperlink"/>
                  <w:rFonts w:ascii="Times New Roman" w:hAnsi="Times New Roman"/>
                  <w:sz w:val="22"/>
                  <w:szCs w:val="22"/>
                  <w:lang w:val="en-CA"/>
                </w:rPr>
                <w:t>10.15273/hpj.v2i2.11484</w:t>
              </w:r>
            </w:hyperlink>
          </w:p>
          <w:p w14:paraId="21DEE690" w14:textId="77777777" w:rsidR="0024018E" w:rsidRPr="00C81FE8" w:rsidRDefault="0024018E" w:rsidP="00130368">
            <w:pPr>
              <w:ind w:left="610" w:right="4" w:hanging="318"/>
              <w:outlineLvl w:val="0"/>
              <w:rPr>
                <w:b/>
                <w:sz w:val="22"/>
                <w:szCs w:val="22"/>
              </w:rPr>
            </w:pPr>
          </w:p>
          <w:p w14:paraId="7F3FDEA0" w14:textId="77777777" w:rsidR="0024018E" w:rsidRPr="00C81FE8" w:rsidRDefault="0024018E" w:rsidP="00077E35">
            <w:pPr>
              <w:pStyle w:val="ListParagraph"/>
              <w:numPr>
                <w:ilvl w:val="0"/>
                <w:numId w:val="19"/>
              </w:numPr>
              <w:ind w:right="4"/>
              <w:outlineLvl w:val="0"/>
              <w:rPr>
                <w:rFonts w:ascii="Times New Roman" w:hAnsi="Times New Roman"/>
                <w:bCs/>
                <w:sz w:val="22"/>
                <w:szCs w:val="22"/>
              </w:rPr>
            </w:pPr>
            <w:r w:rsidRPr="00C81FE8">
              <w:rPr>
                <w:rFonts w:ascii="Times New Roman" w:hAnsi="Times New Roman"/>
                <w:bCs/>
                <w:sz w:val="22"/>
                <w:szCs w:val="22"/>
              </w:rPr>
              <w:t xml:space="preserve">Crocker, A. G., </w:t>
            </w:r>
            <w:r w:rsidRPr="00C81FE8">
              <w:rPr>
                <w:rFonts w:ascii="Times New Roman" w:hAnsi="Times New Roman"/>
                <w:b/>
                <w:sz w:val="22"/>
                <w:szCs w:val="22"/>
              </w:rPr>
              <w:t>Leclair</w:t>
            </w:r>
            <w:r w:rsidRPr="00C81FE8">
              <w:rPr>
                <w:rFonts w:ascii="Times New Roman" w:hAnsi="Times New Roman"/>
                <w:bCs/>
                <w:sz w:val="22"/>
                <w:szCs w:val="22"/>
              </w:rPr>
              <w:t>, M. C.,</w:t>
            </w:r>
            <w:r w:rsidRPr="00C81FE8">
              <w:rPr>
                <w:rFonts w:ascii="Times New Roman" w:hAnsi="Times New Roman"/>
                <w:b/>
                <w:sz w:val="22"/>
                <w:szCs w:val="22"/>
              </w:rPr>
              <w:t xml:space="preserve"> </w:t>
            </w:r>
            <w:r w:rsidRPr="00C81FE8">
              <w:rPr>
                <w:rFonts w:ascii="Times New Roman" w:hAnsi="Times New Roman"/>
                <w:bCs/>
                <w:sz w:val="22"/>
                <w:szCs w:val="22"/>
              </w:rPr>
              <w:t xml:space="preserve">Bélanger, F.-A., &amp; Livingston, J. (2022). Survol de l’organisation des services de santé mentale forensique à travers le monde : Vers un modèle hiérarchisé-équilibré. </w:t>
            </w:r>
            <w:r w:rsidRPr="00C81FE8">
              <w:rPr>
                <w:rFonts w:ascii="Times New Roman" w:hAnsi="Times New Roman"/>
                <w:bCs/>
                <w:i/>
                <w:iCs/>
                <w:sz w:val="22"/>
                <w:szCs w:val="22"/>
              </w:rPr>
              <w:t>Santé mentale au Québec</w:t>
            </w:r>
            <w:r w:rsidRPr="00C81FE8">
              <w:rPr>
                <w:rFonts w:ascii="Times New Roman" w:hAnsi="Times New Roman"/>
                <w:bCs/>
                <w:sz w:val="22"/>
                <w:szCs w:val="22"/>
              </w:rPr>
              <w:t xml:space="preserve">, </w:t>
            </w:r>
            <w:r w:rsidRPr="00C81FE8">
              <w:rPr>
                <w:rFonts w:ascii="Times New Roman" w:hAnsi="Times New Roman"/>
                <w:bCs/>
                <w:i/>
                <w:iCs/>
                <w:sz w:val="22"/>
                <w:szCs w:val="22"/>
              </w:rPr>
              <w:t>47</w:t>
            </w:r>
            <w:r w:rsidRPr="00C81FE8">
              <w:rPr>
                <w:rFonts w:ascii="Times New Roman" w:hAnsi="Times New Roman"/>
                <w:bCs/>
                <w:sz w:val="22"/>
                <w:szCs w:val="22"/>
              </w:rPr>
              <w:t xml:space="preserve">(1), p. 181-217. doi: </w:t>
            </w:r>
            <w:hyperlink r:id="rId13" w:history="1">
              <w:r w:rsidRPr="00C81FE8">
                <w:rPr>
                  <w:rStyle w:val="Hyperlink"/>
                  <w:rFonts w:ascii="Times New Roman" w:hAnsi="Times New Roman"/>
                  <w:bCs/>
                  <w:sz w:val="22"/>
                  <w:szCs w:val="22"/>
                </w:rPr>
                <w:t>10.7202/1094150ar</w:t>
              </w:r>
            </w:hyperlink>
          </w:p>
          <w:p w14:paraId="504CA8CB" w14:textId="77777777" w:rsidR="0024018E" w:rsidRPr="00C81FE8" w:rsidRDefault="0024018E" w:rsidP="00130368">
            <w:pPr>
              <w:ind w:left="610" w:hanging="318"/>
              <w:rPr>
                <w:b/>
                <w:bCs/>
                <w:color w:val="000000"/>
                <w:sz w:val="22"/>
                <w:szCs w:val="22"/>
                <w:shd w:val="clear" w:color="auto" w:fill="FFFFFF"/>
                <w:lang w:val="fr-CA"/>
              </w:rPr>
            </w:pPr>
          </w:p>
        </w:tc>
      </w:tr>
      <w:tr w:rsidR="0024018E" w:rsidRPr="00C81FE8" w14:paraId="04E40FFA" w14:textId="77777777" w:rsidTr="00130368">
        <w:tc>
          <w:tcPr>
            <w:tcW w:w="10065" w:type="dxa"/>
          </w:tcPr>
          <w:p w14:paraId="641D3078" w14:textId="77777777" w:rsidR="0024018E" w:rsidRPr="00C81FE8" w:rsidRDefault="0024018E" w:rsidP="00130368">
            <w:pPr>
              <w:pStyle w:val="ListParagraph"/>
              <w:numPr>
                <w:ilvl w:val="0"/>
                <w:numId w:val="19"/>
              </w:numPr>
              <w:ind w:left="610"/>
              <w:rPr>
                <w:rFonts w:ascii="Times New Roman" w:hAnsi="Times New Roman"/>
                <w:sz w:val="22"/>
                <w:szCs w:val="22"/>
              </w:rPr>
            </w:pPr>
            <w:r w:rsidRPr="00C81FE8">
              <w:rPr>
                <w:rFonts w:ascii="Times New Roman" w:hAnsi="Times New Roman"/>
                <w:b/>
                <w:bCs/>
                <w:sz w:val="22"/>
                <w:szCs w:val="22"/>
              </w:rPr>
              <w:t>Leclair</w:t>
            </w:r>
            <w:r w:rsidRPr="00C81FE8">
              <w:rPr>
                <w:rFonts w:ascii="Times New Roman" w:hAnsi="Times New Roman"/>
                <w:sz w:val="22"/>
                <w:szCs w:val="22"/>
              </w:rPr>
              <w:t xml:space="preserve">, M. C., Raiche, A.-P., Latulippe, M., Lepage-Richer, T., Charette, Y., Roy, L., &amp; Crocker, A. G. (2021). </w:t>
            </w:r>
            <w:r w:rsidRPr="00C81FE8">
              <w:rPr>
                <w:rFonts w:ascii="Times New Roman" w:hAnsi="Times New Roman"/>
                <w:sz w:val="22"/>
                <w:szCs w:val="22"/>
                <w:lang w:val="en-CA"/>
              </w:rPr>
              <w:t>Quantified desistance : A scoping review of conventions in the scientific literature</w:t>
            </w:r>
            <w:r w:rsidRPr="00C81FE8">
              <w:rPr>
                <w:rFonts w:ascii="Times New Roman" w:hAnsi="Times New Roman"/>
                <w:i/>
                <w:iCs/>
                <w:sz w:val="22"/>
                <w:szCs w:val="22"/>
                <w:lang w:val="en-CA"/>
              </w:rPr>
              <w:t>.</w:t>
            </w:r>
            <w:r w:rsidRPr="00C81FE8">
              <w:rPr>
                <w:rFonts w:ascii="Times New Roman" w:hAnsi="Times New Roman"/>
                <w:sz w:val="22"/>
                <w:szCs w:val="22"/>
                <w:lang w:val="en-CA"/>
              </w:rPr>
              <w:t xml:space="preserve"> </w:t>
            </w:r>
            <w:r w:rsidRPr="00C81FE8">
              <w:rPr>
                <w:rFonts w:ascii="Times New Roman" w:hAnsi="Times New Roman"/>
                <w:i/>
                <w:iCs/>
                <w:sz w:val="22"/>
                <w:szCs w:val="22"/>
              </w:rPr>
              <w:t>Crime &amp; Delinquency</w:t>
            </w:r>
            <w:r w:rsidRPr="00C81FE8">
              <w:rPr>
                <w:rFonts w:ascii="Times New Roman" w:hAnsi="Times New Roman"/>
                <w:sz w:val="22"/>
                <w:szCs w:val="22"/>
              </w:rPr>
              <w:t xml:space="preserve">, </w:t>
            </w:r>
            <w:r w:rsidRPr="00C81FE8">
              <w:rPr>
                <w:rFonts w:ascii="Times New Roman" w:hAnsi="Times New Roman"/>
                <w:i/>
                <w:iCs/>
                <w:sz w:val="22"/>
                <w:szCs w:val="22"/>
              </w:rPr>
              <w:t>68</w:t>
            </w:r>
            <w:r w:rsidRPr="00C81FE8">
              <w:rPr>
                <w:rFonts w:ascii="Times New Roman" w:hAnsi="Times New Roman"/>
                <w:sz w:val="22"/>
                <w:szCs w:val="22"/>
              </w:rPr>
              <w:t xml:space="preserve">(10), 1794 –1818. doi: </w:t>
            </w:r>
            <w:hyperlink r:id="rId14" w:history="1">
              <w:r w:rsidRPr="00C81FE8">
                <w:rPr>
                  <w:rStyle w:val="Hyperlink"/>
                  <w:rFonts w:ascii="Times New Roman" w:hAnsi="Times New Roman"/>
                  <w:sz w:val="22"/>
                  <w:szCs w:val="22"/>
                </w:rPr>
                <w:t>10.1177/00111287211041525</w:t>
              </w:r>
            </w:hyperlink>
          </w:p>
          <w:p w14:paraId="4ED96427" w14:textId="77777777" w:rsidR="0024018E" w:rsidRPr="00C81FE8" w:rsidRDefault="0024018E" w:rsidP="00130368">
            <w:pPr>
              <w:tabs>
                <w:tab w:val="left" w:pos="426"/>
              </w:tabs>
              <w:ind w:left="610" w:hanging="318"/>
              <w:rPr>
                <w:sz w:val="22"/>
                <w:szCs w:val="22"/>
                <w:lang w:val="fr-CA"/>
              </w:rPr>
            </w:pPr>
          </w:p>
        </w:tc>
      </w:tr>
      <w:tr w:rsidR="0024018E" w:rsidRPr="00C81FE8" w14:paraId="70A42057" w14:textId="77777777" w:rsidTr="00130368">
        <w:tc>
          <w:tcPr>
            <w:tcW w:w="10065" w:type="dxa"/>
          </w:tcPr>
          <w:p w14:paraId="3C459B33" w14:textId="77777777" w:rsidR="0024018E" w:rsidRPr="00C81FE8" w:rsidRDefault="0024018E" w:rsidP="00130368">
            <w:pPr>
              <w:pStyle w:val="ListParagraph"/>
              <w:numPr>
                <w:ilvl w:val="0"/>
                <w:numId w:val="19"/>
              </w:numPr>
              <w:ind w:left="610"/>
              <w:rPr>
                <w:rFonts w:ascii="Times New Roman" w:hAnsi="Times New Roman"/>
                <w:iCs/>
                <w:sz w:val="22"/>
                <w:szCs w:val="22"/>
              </w:rPr>
            </w:pPr>
            <w:r w:rsidRPr="00C81FE8">
              <w:rPr>
                <w:rFonts w:ascii="Times New Roman" w:hAnsi="Times New Roman"/>
                <w:b/>
                <w:sz w:val="22"/>
                <w:szCs w:val="22"/>
              </w:rPr>
              <w:t>Leclair</w:t>
            </w:r>
            <w:r w:rsidRPr="00C81FE8">
              <w:rPr>
                <w:rFonts w:ascii="Times New Roman" w:hAnsi="Times New Roman"/>
                <w:bCs/>
                <w:sz w:val="22"/>
                <w:szCs w:val="22"/>
              </w:rPr>
              <w:t>, M. C.,</w:t>
            </w:r>
            <w:r w:rsidRPr="00C81FE8">
              <w:rPr>
                <w:rFonts w:ascii="Times New Roman" w:hAnsi="Times New Roman"/>
                <w:sz w:val="22"/>
                <w:szCs w:val="22"/>
              </w:rPr>
              <w:t xml:space="preserve"> Lemieux, A. J., Roy, L., Martin, M. S., Latimer, E. A., &amp; Crocker, A. G. (2020). </w:t>
            </w:r>
            <w:r w:rsidRPr="00C81FE8">
              <w:rPr>
                <w:rFonts w:ascii="Times New Roman" w:hAnsi="Times New Roman"/>
                <w:sz w:val="22"/>
                <w:szCs w:val="22"/>
                <w:lang w:val="en-CA"/>
              </w:rPr>
              <w:t xml:space="preserve">Pathways to recovery among homeless people with mental illness: Is impulsiveness getting in the way? </w:t>
            </w:r>
            <w:r w:rsidRPr="00C81FE8">
              <w:rPr>
                <w:rFonts w:ascii="Times New Roman" w:hAnsi="Times New Roman"/>
                <w:i/>
                <w:sz w:val="22"/>
                <w:szCs w:val="22"/>
              </w:rPr>
              <w:t>Canadian Journal of Psychiatry, 65</w:t>
            </w:r>
            <w:r w:rsidRPr="00C81FE8">
              <w:rPr>
                <w:rFonts w:ascii="Times New Roman" w:hAnsi="Times New Roman"/>
                <w:iCs/>
                <w:sz w:val="22"/>
                <w:szCs w:val="22"/>
              </w:rPr>
              <w:t>(7), 473-483</w:t>
            </w:r>
            <w:r w:rsidRPr="00C81FE8">
              <w:rPr>
                <w:rFonts w:ascii="Times New Roman" w:hAnsi="Times New Roman"/>
                <w:i/>
                <w:sz w:val="22"/>
                <w:szCs w:val="22"/>
              </w:rPr>
              <w:t>.</w:t>
            </w:r>
            <w:r w:rsidRPr="00C81FE8">
              <w:rPr>
                <w:rFonts w:ascii="Times New Roman" w:hAnsi="Times New Roman"/>
                <w:sz w:val="22"/>
                <w:szCs w:val="22"/>
              </w:rPr>
              <w:t xml:space="preserve"> </w:t>
            </w:r>
            <w:r w:rsidRPr="00C81FE8">
              <w:rPr>
                <w:rFonts w:ascii="Times New Roman" w:hAnsi="Times New Roman"/>
                <w:iCs/>
                <w:sz w:val="22"/>
                <w:szCs w:val="22"/>
              </w:rPr>
              <w:t xml:space="preserve">doi: </w:t>
            </w:r>
            <w:hyperlink r:id="rId15" w:history="1">
              <w:r w:rsidRPr="00C81FE8">
                <w:rPr>
                  <w:rStyle w:val="Hyperlink"/>
                  <w:rFonts w:ascii="Times New Roman" w:hAnsi="Times New Roman"/>
                  <w:iCs/>
                  <w:sz w:val="22"/>
                  <w:szCs w:val="22"/>
                </w:rPr>
                <w:t>10.1177/0706743719885477</w:t>
              </w:r>
            </w:hyperlink>
          </w:p>
          <w:p w14:paraId="555FC1E7" w14:textId="77777777" w:rsidR="0024018E" w:rsidRPr="00C81FE8" w:rsidRDefault="0024018E" w:rsidP="00130368">
            <w:pPr>
              <w:tabs>
                <w:tab w:val="left" w:pos="426"/>
              </w:tabs>
              <w:ind w:left="610" w:hanging="318"/>
              <w:rPr>
                <w:sz w:val="22"/>
                <w:szCs w:val="22"/>
                <w:lang w:val="fr-CA"/>
              </w:rPr>
            </w:pPr>
          </w:p>
          <w:p w14:paraId="559E949B" w14:textId="77777777" w:rsidR="0024018E" w:rsidRPr="00C81FE8" w:rsidRDefault="0024018E" w:rsidP="00130368">
            <w:pPr>
              <w:pStyle w:val="ListParagraph"/>
              <w:numPr>
                <w:ilvl w:val="0"/>
                <w:numId w:val="19"/>
              </w:numPr>
              <w:ind w:left="610"/>
              <w:rPr>
                <w:rFonts w:ascii="Times New Roman" w:hAnsi="Times New Roman"/>
                <w:sz w:val="22"/>
                <w:szCs w:val="22"/>
              </w:rPr>
            </w:pPr>
            <w:r w:rsidRPr="00C81FE8">
              <w:rPr>
                <w:rFonts w:ascii="Times New Roman" w:hAnsi="Times New Roman"/>
                <w:sz w:val="22"/>
                <w:szCs w:val="22"/>
              </w:rPr>
              <w:t xml:space="preserve">Roy, L., </w:t>
            </w:r>
            <w:r w:rsidRPr="00C81FE8">
              <w:rPr>
                <w:rFonts w:ascii="Times New Roman" w:hAnsi="Times New Roman"/>
                <w:b/>
                <w:bCs/>
                <w:sz w:val="22"/>
                <w:szCs w:val="22"/>
              </w:rPr>
              <w:t>Leclair</w:t>
            </w:r>
            <w:r w:rsidRPr="00C81FE8">
              <w:rPr>
                <w:rFonts w:ascii="Times New Roman" w:hAnsi="Times New Roman"/>
                <w:sz w:val="22"/>
                <w:szCs w:val="22"/>
              </w:rPr>
              <w:t xml:space="preserve">, M. C., Côté, M., &amp; Crocker, A. G. (2020). Itinérance, santé mentale, justice: Expérience et perceptions des utilisateurs de services à Montréal. </w:t>
            </w:r>
            <w:r w:rsidRPr="00C81FE8">
              <w:rPr>
                <w:rFonts w:ascii="Times New Roman" w:hAnsi="Times New Roman"/>
                <w:i/>
                <w:iCs/>
                <w:sz w:val="22"/>
                <w:szCs w:val="22"/>
              </w:rPr>
              <w:t>Criminologie</w:t>
            </w:r>
            <w:r w:rsidRPr="00C81FE8">
              <w:rPr>
                <w:rFonts w:ascii="Times New Roman" w:hAnsi="Times New Roman"/>
                <w:sz w:val="22"/>
                <w:szCs w:val="22"/>
              </w:rPr>
              <w:t>,</w:t>
            </w:r>
            <w:r w:rsidRPr="00C81FE8">
              <w:rPr>
                <w:rFonts w:ascii="Times New Roman" w:hAnsi="Times New Roman"/>
                <w:i/>
                <w:iCs/>
                <w:sz w:val="22"/>
                <w:szCs w:val="22"/>
              </w:rPr>
              <w:t xml:space="preserve"> 53</w:t>
            </w:r>
            <w:r w:rsidRPr="00C81FE8">
              <w:rPr>
                <w:rFonts w:ascii="Times New Roman" w:hAnsi="Times New Roman"/>
                <w:sz w:val="22"/>
                <w:szCs w:val="22"/>
              </w:rPr>
              <w:t xml:space="preserve">(2), 359–383. doi: </w:t>
            </w:r>
            <w:hyperlink r:id="rId16" w:history="1">
              <w:r w:rsidRPr="00C81FE8">
                <w:rPr>
                  <w:rStyle w:val="Hyperlink"/>
                  <w:rFonts w:ascii="Times New Roman" w:hAnsi="Times New Roman"/>
                  <w:sz w:val="22"/>
                  <w:szCs w:val="22"/>
                </w:rPr>
                <w:t>10.7202/ 1074199ar</w:t>
              </w:r>
            </w:hyperlink>
          </w:p>
          <w:p w14:paraId="3FB7E868" w14:textId="77777777" w:rsidR="0024018E" w:rsidRPr="00C81FE8" w:rsidRDefault="0024018E" w:rsidP="00130368">
            <w:pPr>
              <w:ind w:left="610" w:hanging="318"/>
              <w:rPr>
                <w:sz w:val="22"/>
                <w:szCs w:val="22"/>
                <w:lang w:val="fr-CA"/>
              </w:rPr>
            </w:pPr>
          </w:p>
          <w:p w14:paraId="0D5BBF6B" w14:textId="77777777" w:rsidR="0024018E" w:rsidRPr="00C81FE8" w:rsidRDefault="0024018E" w:rsidP="00130368">
            <w:pPr>
              <w:pStyle w:val="ListParagraph"/>
              <w:numPr>
                <w:ilvl w:val="0"/>
                <w:numId w:val="19"/>
              </w:numPr>
              <w:ind w:left="610"/>
              <w:rPr>
                <w:rFonts w:ascii="Times New Roman" w:hAnsi="Times New Roman"/>
                <w:sz w:val="22"/>
                <w:szCs w:val="22"/>
              </w:rPr>
            </w:pPr>
            <w:r w:rsidRPr="00C81FE8">
              <w:rPr>
                <w:rFonts w:ascii="Times New Roman" w:hAnsi="Times New Roman"/>
                <w:sz w:val="22"/>
                <w:szCs w:val="22"/>
              </w:rPr>
              <w:t xml:space="preserve">Lemieux, A. J., </w:t>
            </w:r>
            <w:r w:rsidRPr="00C81FE8">
              <w:rPr>
                <w:rFonts w:ascii="Times New Roman" w:hAnsi="Times New Roman"/>
                <w:b/>
                <w:bCs/>
                <w:sz w:val="22"/>
                <w:szCs w:val="22"/>
              </w:rPr>
              <w:t>Leclair</w:t>
            </w:r>
            <w:r w:rsidRPr="00C81FE8">
              <w:rPr>
                <w:rFonts w:ascii="Times New Roman" w:hAnsi="Times New Roman"/>
                <w:sz w:val="22"/>
                <w:szCs w:val="22"/>
              </w:rPr>
              <w:t xml:space="preserve">, M. C., Roy, L., Nicholls, T., &amp; Crocker, A. G. (2020). </w:t>
            </w:r>
            <w:r w:rsidRPr="00C81FE8">
              <w:rPr>
                <w:rFonts w:ascii="Times New Roman" w:hAnsi="Times New Roman"/>
                <w:sz w:val="22"/>
                <w:szCs w:val="22"/>
                <w:lang w:val="en-CA"/>
              </w:rPr>
              <w:t xml:space="preserve">A typology of lifetime criminal justice involvement among homeless individuals with mental illness: Identifying needs to better target intervention. </w:t>
            </w:r>
            <w:r w:rsidRPr="00C81FE8">
              <w:rPr>
                <w:rFonts w:ascii="Times New Roman" w:hAnsi="Times New Roman"/>
                <w:i/>
                <w:iCs/>
                <w:sz w:val="22"/>
                <w:szCs w:val="22"/>
              </w:rPr>
              <w:t>Criminal Justice and Behavior</w:t>
            </w:r>
            <w:r w:rsidRPr="00C81FE8">
              <w:rPr>
                <w:rFonts w:ascii="Times New Roman" w:hAnsi="Times New Roman"/>
                <w:sz w:val="22"/>
                <w:szCs w:val="22"/>
              </w:rPr>
              <w:t xml:space="preserve">, </w:t>
            </w:r>
            <w:r w:rsidRPr="00C81FE8">
              <w:rPr>
                <w:rFonts w:ascii="Times New Roman" w:hAnsi="Times New Roman"/>
                <w:i/>
                <w:iCs/>
                <w:sz w:val="22"/>
                <w:szCs w:val="22"/>
              </w:rPr>
              <w:t>47</w:t>
            </w:r>
            <w:r w:rsidRPr="00C81FE8">
              <w:rPr>
                <w:rFonts w:ascii="Times New Roman" w:hAnsi="Times New Roman"/>
                <w:sz w:val="22"/>
                <w:szCs w:val="22"/>
              </w:rPr>
              <w:t xml:space="preserve">(7), 790-807. doi: </w:t>
            </w:r>
            <w:hyperlink r:id="rId17" w:history="1">
              <w:r w:rsidRPr="00C81FE8">
                <w:rPr>
                  <w:rStyle w:val="Hyperlink"/>
                  <w:rFonts w:ascii="Times New Roman" w:hAnsi="Times New Roman"/>
                  <w:sz w:val="22"/>
                  <w:szCs w:val="22"/>
                </w:rPr>
                <w:t>10.1177/0093854819900305</w:t>
              </w:r>
            </w:hyperlink>
          </w:p>
          <w:p w14:paraId="13CB12FD" w14:textId="77777777" w:rsidR="0024018E" w:rsidRPr="00C81FE8" w:rsidRDefault="0024018E" w:rsidP="00130368">
            <w:pPr>
              <w:tabs>
                <w:tab w:val="left" w:pos="426"/>
              </w:tabs>
              <w:ind w:left="610" w:hanging="318"/>
              <w:rPr>
                <w:b/>
                <w:bCs/>
                <w:sz w:val="22"/>
                <w:szCs w:val="22"/>
                <w:lang w:val="fr-CA"/>
              </w:rPr>
            </w:pPr>
          </w:p>
        </w:tc>
      </w:tr>
      <w:tr w:rsidR="0024018E" w:rsidRPr="00C81FE8" w14:paraId="04FE8E75" w14:textId="77777777" w:rsidTr="00130368">
        <w:tc>
          <w:tcPr>
            <w:tcW w:w="10065" w:type="dxa"/>
          </w:tcPr>
          <w:p w14:paraId="63799ECB" w14:textId="77777777" w:rsidR="0024018E" w:rsidRPr="00C81FE8" w:rsidRDefault="0024018E" w:rsidP="00130368">
            <w:pPr>
              <w:pStyle w:val="ListParagraph"/>
              <w:numPr>
                <w:ilvl w:val="0"/>
                <w:numId w:val="19"/>
              </w:numPr>
              <w:tabs>
                <w:tab w:val="left" w:pos="426"/>
              </w:tabs>
              <w:ind w:left="610" w:right="4"/>
              <w:rPr>
                <w:rFonts w:ascii="Times New Roman" w:hAnsi="Times New Roman"/>
                <w:iCs/>
                <w:sz w:val="22"/>
                <w:szCs w:val="22"/>
              </w:rPr>
            </w:pPr>
            <w:r w:rsidRPr="00C81FE8">
              <w:rPr>
                <w:rFonts w:ascii="Times New Roman" w:hAnsi="Times New Roman"/>
                <w:b/>
                <w:iCs/>
                <w:sz w:val="22"/>
                <w:szCs w:val="22"/>
              </w:rPr>
              <w:t>Leclair</w:t>
            </w:r>
            <w:r w:rsidRPr="00C81FE8">
              <w:rPr>
                <w:rFonts w:ascii="Times New Roman" w:hAnsi="Times New Roman"/>
                <w:bCs/>
                <w:iCs/>
                <w:sz w:val="22"/>
                <w:szCs w:val="22"/>
              </w:rPr>
              <w:t>, M. C.,</w:t>
            </w:r>
            <w:r w:rsidRPr="00C81FE8">
              <w:rPr>
                <w:rFonts w:ascii="Times New Roman" w:hAnsi="Times New Roman"/>
                <w:iCs/>
                <w:sz w:val="22"/>
                <w:szCs w:val="22"/>
              </w:rPr>
              <w:t xml:space="preserve"> Deveaux, F., Roy, L., Goulet, M.-H., Latimer, E. A., &amp; Crocker, A. G. (2019). </w:t>
            </w:r>
            <w:r w:rsidRPr="00C81FE8">
              <w:rPr>
                <w:rFonts w:ascii="Times New Roman" w:hAnsi="Times New Roman"/>
                <w:iCs/>
                <w:sz w:val="22"/>
                <w:szCs w:val="22"/>
                <w:lang w:val="en-CA"/>
              </w:rPr>
              <w:t xml:space="preserve">The impact of Housing First on criminal justice outcomes among homeless people with mental illness: A systematic review. </w:t>
            </w:r>
            <w:r w:rsidRPr="00C81FE8">
              <w:rPr>
                <w:rFonts w:ascii="Times New Roman" w:hAnsi="Times New Roman"/>
                <w:i/>
                <w:iCs/>
                <w:sz w:val="22"/>
                <w:szCs w:val="22"/>
              </w:rPr>
              <w:t>Canadian Journal of Psychiatry, 64</w:t>
            </w:r>
            <w:r w:rsidRPr="00C81FE8">
              <w:rPr>
                <w:rFonts w:ascii="Times New Roman" w:hAnsi="Times New Roman"/>
                <w:sz w:val="22"/>
                <w:szCs w:val="22"/>
              </w:rPr>
              <w:t>(8), 525-530</w:t>
            </w:r>
            <w:r w:rsidRPr="00C81FE8">
              <w:rPr>
                <w:rFonts w:ascii="Times New Roman" w:hAnsi="Times New Roman"/>
                <w:iCs/>
                <w:sz w:val="22"/>
                <w:szCs w:val="22"/>
              </w:rPr>
              <w:t xml:space="preserve">. doi: </w:t>
            </w:r>
            <w:hyperlink r:id="rId18" w:history="1">
              <w:r w:rsidRPr="00C81FE8">
                <w:rPr>
                  <w:rStyle w:val="Hyperlink"/>
                  <w:rFonts w:ascii="Times New Roman" w:hAnsi="Times New Roman"/>
                  <w:iCs/>
                  <w:sz w:val="22"/>
                  <w:szCs w:val="22"/>
                </w:rPr>
                <w:t>10.1177/0706743718815902</w:t>
              </w:r>
            </w:hyperlink>
          </w:p>
          <w:p w14:paraId="4BCDAEE2" w14:textId="77777777" w:rsidR="0024018E" w:rsidRPr="00C81FE8" w:rsidRDefault="0024018E" w:rsidP="00130368">
            <w:pPr>
              <w:tabs>
                <w:tab w:val="left" w:pos="426"/>
              </w:tabs>
              <w:ind w:left="610" w:right="4" w:hanging="318"/>
              <w:rPr>
                <w:b/>
                <w:sz w:val="22"/>
                <w:szCs w:val="22"/>
              </w:rPr>
            </w:pPr>
          </w:p>
          <w:p w14:paraId="2CBAE57A" w14:textId="77777777" w:rsidR="0024018E" w:rsidRPr="00C81FE8" w:rsidRDefault="0024018E" w:rsidP="00130368">
            <w:pPr>
              <w:pStyle w:val="ListParagraph"/>
              <w:numPr>
                <w:ilvl w:val="0"/>
                <w:numId w:val="19"/>
              </w:numPr>
              <w:tabs>
                <w:tab w:val="left" w:pos="426"/>
              </w:tabs>
              <w:ind w:left="610" w:right="4"/>
              <w:rPr>
                <w:rFonts w:ascii="Times New Roman" w:hAnsi="Times New Roman"/>
                <w:sz w:val="22"/>
                <w:szCs w:val="22"/>
              </w:rPr>
            </w:pPr>
            <w:r w:rsidRPr="00C81FE8">
              <w:rPr>
                <w:rFonts w:ascii="Times New Roman" w:hAnsi="Times New Roman"/>
                <w:b/>
                <w:sz w:val="22"/>
                <w:szCs w:val="22"/>
                <w:lang w:val="en-CA"/>
              </w:rPr>
              <w:t>Leclair</w:t>
            </w:r>
            <w:r w:rsidRPr="00C81FE8">
              <w:rPr>
                <w:rFonts w:ascii="Times New Roman" w:hAnsi="Times New Roman"/>
                <w:bCs/>
                <w:sz w:val="22"/>
                <w:szCs w:val="22"/>
                <w:lang w:val="en-CA"/>
              </w:rPr>
              <w:t>, M. C.,</w:t>
            </w:r>
            <w:r w:rsidRPr="00C81FE8">
              <w:rPr>
                <w:rFonts w:ascii="Times New Roman" w:hAnsi="Times New Roman"/>
                <w:sz w:val="22"/>
                <w:szCs w:val="22"/>
                <w:lang w:val="en-CA"/>
              </w:rPr>
              <w:t xml:space="preserve"> Reyes, A., Roy, L., Caron, J., &amp; Crocker, A. G. (2019). Towards an integrated understanding of aggression in the general population: Findings from an epidemiological catchment area study. </w:t>
            </w:r>
            <w:r w:rsidRPr="00C81FE8">
              <w:rPr>
                <w:rFonts w:ascii="Times New Roman" w:hAnsi="Times New Roman"/>
                <w:i/>
                <w:sz w:val="22"/>
                <w:szCs w:val="22"/>
              </w:rPr>
              <w:t>Personality and Individual Differences, 145</w:t>
            </w:r>
            <w:r w:rsidRPr="00C81FE8">
              <w:rPr>
                <w:rFonts w:ascii="Times New Roman" w:hAnsi="Times New Roman"/>
                <w:sz w:val="22"/>
                <w:szCs w:val="22"/>
              </w:rPr>
              <w:t xml:space="preserve">, 64-69. doi: </w:t>
            </w:r>
            <w:hyperlink r:id="rId19" w:history="1">
              <w:r w:rsidRPr="00C81FE8">
                <w:rPr>
                  <w:rStyle w:val="Hyperlink"/>
                  <w:rFonts w:ascii="Times New Roman" w:hAnsi="Times New Roman"/>
                  <w:sz w:val="22"/>
                  <w:szCs w:val="22"/>
                </w:rPr>
                <w:t>10.1016/j.paid.2019.03.017</w:t>
              </w:r>
            </w:hyperlink>
          </w:p>
          <w:p w14:paraId="190236D7" w14:textId="77777777" w:rsidR="0024018E" w:rsidRPr="00C81FE8" w:rsidRDefault="0024018E" w:rsidP="00130368">
            <w:pPr>
              <w:ind w:left="610"/>
              <w:rPr>
                <w:b/>
                <w:bCs/>
                <w:color w:val="000000"/>
                <w:sz w:val="22"/>
                <w:szCs w:val="22"/>
                <w:shd w:val="clear" w:color="auto" w:fill="FFFFFF"/>
                <w:lang w:val="fr-CA"/>
              </w:rPr>
            </w:pPr>
          </w:p>
        </w:tc>
      </w:tr>
      <w:tr w:rsidR="0024018E" w:rsidRPr="00C81FE8" w14:paraId="2447BCDE" w14:textId="77777777" w:rsidTr="00130368">
        <w:tc>
          <w:tcPr>
            <w:tcW w:w="10065" w:type="dxa"/>
          </w:tcPr>
          <w:p w14:paraId="34ABC265" w14:textId="77777777" w:rsidR="0024018E" w:rsidRPr="00C81FE8" w:rsidRDefault="0024018E" w:rsidP="00130368">
            <w:pPr>
              <w:pStyle w:val="ListParagraph"/>
              <w:numPr>
                <w:ilvl w:val="0"/>
                <w:numId w:val="19"/>
              </w:numPr>
              <w:tabs>
                <w:tab w:val="left" w:pos="426"/>
              </w:tabs>
              <w:ind w:left="610"/>
              <w:rPr>
                <w:rFonts w:ascii="Times New Roman" w:hAnsi="Times New Roman"/>
                <w:sz w:val="22"/>
                <w:szCs w:val="22"/>
              </w:rPr>
            </w:pPr>
            <w:r w:rsidRPr="00C81FE8">
              <w:rPr>
                <w:rFonts w:ascii="Times New Roman" w:hAnsi="Times New Roman"/>
                <w:sz w:val="22"/>
                <w:szCs w:val="22"/>
                <w:lang w:val="en-CA"/>
              </w:rPr>
              <w:t xml:space="preserve">Seto, M. C., </w:t>
            </w:r>
            <w:r w:rsidRPr="00C81FE8">
              <w:rPr>
                <w:rFonts w:ascii="Times New Roman" w:hAnsi="Times New Roman"/>
                <w:b/>
                <w:sz w:val="22"/>
                <w:szCs w:val="22"/>
                <w:lang w:val="en-CA"/>
              </w:rPr>
              <w:t>Leclair</w:t>
            </w:r>
            <w:r w:rsidRPr="00C81FE8">
              <w:rPr>
                <w:rFonts w:ascii="Times New Roman" w:hAnsi="Times New Roman"/>
                <w:bCs/>
                <w:sz w:val="22"/>
                <w:szCs w:val="22"/>
                <w:lang w:val="en-CA"/>
              </w:rPr>
              <w:t>, M. C.,</w:t>
            </w:r>
            <w:r w:rsidRPr="00C81FE8">
              <w:rPr>
                <w:rFonts w:ascii="Times New Roman" w:hAnsi="Times New Roman"/>
                <w:sz w:val="22"/>
                <w:szCs w:val="22"/>
                <w:lang w:val="en-CA"/>
              </w:rPr>
              <w:t xml:space="preserve"> Wilson, C. M., Nicholls, T. L., &amp; Crocker, A. G. (2018). </w:t>
            </w:r>
            <w:r w:rsidRPr="00C81FE8">
              <w:rPr>
                <w:rFonts w:ascii="Times New Roman" w:hAnsi="Times New Roman"/>
                <w:iCs/>
                <w:sz w:val="22"/>
                <w:szCs w:val="22"/>
                <w:lang w:val="en-CA"/>
              </w:rPr>
              <w:t xml:space="preserve">Comparing persons found Not Criminally Responsible on account of Mental Disorder for sexual offences versus nonsexually violent offences. </w:t>
            </w:r>
            <w:r w:rsidRPr="00C81FE8">
              <w:rPr>
                <w:rFonts w:ascii="Times New Roman" w:hAnsi="Times New Roman"/>
                <w:i/>
                <w:iCs/>
                <w:sz w:val="22"/>
                <w:szCs w:val="22"/>
              </w:rPr>
              <w:t>Journal of Sexual Aggression, 24</w:t>
            </w:r>
            <w:r w:rsidRPr="00C81FE8">
              <w:rPr>
                <w:rFonts w:ascii="Times New Roman" w:hAnsi="Times New Roman"/>
                <w:iCs/>
                <w:sz w:val="22"/>
                <w:szCs w:val="22"/>
              </w:rPr>
              <w:t xml:space="preserve">(2), 143-156. doi: </w:t>
            </w:r>
            <w:hyperlink r:id="rId20" w:history="1">
              <w:r w:rsidRPr="00C81FE8">
                <w:rPr>
                  <w:rStyle w:val="Hyperlink"/>
                  <w:rFonts w:ascii="Times New Roman" w:hAnsi="Times New Roman"/>
                  <w:sz w:val="22"/>
                  <w:szCs w:val="22"/>
                  <w:shd w:val="clear" w:color="auto" w:fill="FFFFFF"/>
                </w:rPr>
                <w:t>10.1080/13552600.2018.1455475</w:t>
              </w:r>
            </w:hyperlink>
          </w:p>
          <w:p w14:paraId="3C4D76C1" w14:textId="77777777" w:rsidR="0024018E" w:rsidRPr="00C81FE8" w:rsidRDefault="0024018E" w:rsidP="00130368">
            <w:pPr>
              <w:tabs>
                <w:tab w:val="left" w:pos="426"/>
              </w:tabs>
              <w:ind w:left="610" w:hanging="318"/>
              <w:rPr>
                <w:sz w:val="22"/>
                <w:szCs w:val="22"/>
              </w:rPr>
            </w:pPr>
          </w:p>
          <w:p w14:paraId="02D1B0B2" w14:textId="77777777" w:rsidR="0024018E" w:rsidRPr="00C81FE8" w:rsidRDefault="0024018E" w:rsidP="00130368">
            <w:pPr>
              <w:pStyle w:val="ListParagraph"/>
              <w:numPr>
                <w:ilvl w:val="0"/>
                <w:numId w:val="19"/>
              </w:numPr>
              <w:tabs>
                <w:tab w:val="left" w:pos="426"/>
              </w:tabs>
              <w:ind w:left="610"/>
              <w:rPr>
                <w:rFonts w:ascii="Times New Roman" w:hAnsi="Times New Roman"/>
                <w:iCs/>
                <w:sz w:val="22"/>
                <w:szCs w:val="22"/>
              </w:rPr>
            </w:pPr>
            <w:r w:rsidRPr="00C81FE8">
              <w:rPr>
                <w:rFonts w:ascii="Times New Roman" w:hAnsi="Times New Roman"/>
                <w:sz w:val="22"/>
                <w:szCs w:val="22"/>
                <w:lang w:val="en-CA"/>
              </w:rPr>
              <w:t xml:space="preserve">Crocker, A. G., Martin, M. S., </w:t>
            </w:r>
            <w:r w:rsidRPr="00C81FE8">
              <w:rPr>
                <w:rFonts w:ascii="Times New Roman" w:hAnsi="Times New Roman"/>
                <w:b/>
                <w:sz w:val="22"/>
                <w:szCs w:val="22"/>
                <w:lang w:val="en-CA"/>
              </w:rPr>
              <w:t>Leclair</w:t>
            </w:r>
            <w:r w:rsidRPr="00C81FE8">
              <w:rPr>
                <w:rFonts w:ascii="Times New Roman" w:hAnsi="Times New Roman"/>
                <w:bCs/>
                <w:sz w:val="22"/>
                <w:szCs w:val="22"/>
                <w:lang w:val="en-CA"/>
              </w:rPr>
              <w:t>, M. C.,</w:t>
            </w:r>
            <w:r w:rsidRPr="00C81FE8">
              <w:rPr>
                <w:rFonts w:ascii="Times New Roman" w:hAnsi="Times New Roman"/>
                <w:sz w:val="22"/>
                <w:szCs w:val="22"/>
                <w:lang w:val="en-CA"/>
              </w:rPr>
              <w:t xml:space="preserve"> Nicholls, T. L., &amp; Seto, M. C. (2018). Expanding the early and late starter model of criminal justice involvement for forensic mental health clients. </w:t>
            </w:r>
            <w:r w:rsidRPr="00C81FE8">
              <w:rPr>
                <w:rFonts w:ascii="Times New Roman" w:hAnsi="Times New Roman"/>
                <w:i/>
                <w:iCs/>
                <w:sz w:val="22"/>
                <w:szCs w:val="22"/>
              </w:rPr>
              <w:t>Law and Human Behavior</w:t>
            </w:r>
            <w:r w:rsidRPr="00C81FE8">
              <w:rPr>
                <w:rFonts w:ascii="Times New Roman" w:hAnsi="Times New Roman"/>
                <w:iCs/>
                <w:sz w:val="22"/>
                <w:szCs w:val="22"/>
              </w:rPr>
              <w:t xml:space="preserve">, </w:t>
            </w:r>
            <w:r w:rsidRPr="00C81FE8">
              <w:rPr>
                <w:rFonts w:ascii="Times New Roman" w:hAnsi="Times New Roman"/>
                <w:i/>
                <w:iCs/>
                <w:sz w:val="22"/>
                <w:szCs w:val="22"/>
              </w:rPr>
              <w:t>42</w:t>
            </w:r>
            <w:r w:rsidRPr="00C81FE8">
              <w:rPr>
                <w:rFonts w:ascii="Times New Roman" w:hAnsi="Times New Roman"/>
                <w:iCs/>
                <w:sz w:val="22"/>
                <w:szCs w:val="22"/>
              </w:rPr>
              <w:t>(1), 83-93. doi:</w:t>
            </w:r>
            <w:r w:rsidRPr="00C81FE8">
              <w:rPr>
                <w:rFonts w:ascii="Times New Roman" w:hAnsi="Times New Roman"/>
                <w:sz w:val="22"/>
                <w:szCs w:val="22"/>
              </w:rPr>
              <w:t> </w:t>
            </w:r>
            <w:hyperlink r:id="rId21" w:history="1">
              <w:r w:rsidRPr="00C81FE8">
                <w:rPr>
                  <w:rStyle w:val="Hyperlink"/>
                  <w:rFonts w:ascii="Times New Roman" w:hAnsi="Times New Roman"/>
                  <w:iCs/>
                  <w:sz w:val="22"/>
                  <w:szCs w:val="22"/>
                </w:rPr>
                <w:t>10.1037/lhb0000269 </w:t>
              </w:r>
            </w:hyperlink>
          </w:p>
          <w:p w14:paraId="41744354" w14:textId="77777777" w:rsidR="0024018E" w:rsidRPr="00C81FE8" w:rsidRDefault="0024018E" w:rsidP="00130368">
            <w:pPr>
              <w:tabs>
                <w:tab w:val="left" w:pos="426"/>
              </w:tabs>
              <w:ind w:left="610" w:hanging="318"/>
              <w:rPr>
                <w:sz w:val="22"/>
                <w:szCs w:val="22"/>
              </w:rPr>
            </w:pPr>
          </w:p>
        </w:tc>
      </w:tr>
      <w:tr w:rsidR="0024018E" w:rsidRPr="00C81FE8" w14:paraId="0933D1EE" w14:textId="77777777" w:rsidTr="00130368">
        <w:tc>
          <w:tcPr>
            <w:tcW w:w="10065" w:type="dxa"/>
          </w:tcPr>
          <w:p w14:paraId="6F2568D6" w14:textId="77777777" w:rsidR="0024018E" w:rsidRPr="00C81FE8" w:rsidRDefault="0024018E" w:rsidP="00130368">
            <w:pPr>
              <w:pStyle w:val="ListParagraph"/>
              <w:numPr>
                <w:ilvl w:val="0"/>
                <w:numId w:val="19"/>
              </w:numPr>
              <w:ind w:left="610"/>
              <w:rPr>
                <w:rFonts w:ascii="Times New Roman" w:hAnsi="Times New Roman"/>
                <w:b/>
                <w:bCs/>
                <w:color w:val="000000"/>
                <w:sz w:val="22"/>
                <w:szCs w:val="22"/>
                <w:shd w:val="clear" w:color="auto" w:fill="FFFFFF"/>
              </w:rPr>
            </w:pPr>
            <w:r w:rsidRPr="00C81FE8">
              <w:rPr>
                <w:rFonts w:ascii="Times New Roman" w:hAnsi="Times New Roman"/>
                <w:sz w:val="22"/>
                <w:szCs w:val="22"/>
                <w:lang w:val="en-CA"/>
              </w:rPr>
              <w:t xml:space="preserve">Crocker, A. G., Nicholls, T. L., Seto, M. C., Roy, L., </w:t>
            </w:r>
            <w:r w:rsidRPr="00C81FE8">
              <w:rPr>
                <w:rFonts w:ascii="Times New Roman" w:hAnsi="Times New Roman"/>
                <w:b/>
                <w:sz w:val="22"/>
                <w:szCs w:val="22"/>
                <w:lang w:val="en-CA"/>
              </w:rPr>
              <w:t>Leclair</w:t>
            </w:r>
            <w:r w:rsidRPr="00C81FE8">
              <w:rPr>
                <w:rFonts w:ascii="Times New Roman" w:hAnsi="Times New Roman"/>
                <w:bCs/>
                <w:sz w:val="22"/>
                <w:szCs w:val="22"/>
                <w:lang w:val="en-CA"/>
              </w:rPr>
              <w:t xml:space="preserve">, M. C., </w:t>
            </w:r>
            <w:r w:rsidRPr="00C81FE8">
              <w:rPr>
                <w:rFonts w:ascii="Times New Roman" w:hAnsi="Times New Roman"/>
                <w:sz w:val="22"/>
                <w:szCs w:val="22"/>
                <w:lang w:val="en-CA"/>
              </w:rPr>
              <w:t xml:space="preserve">Brink, J., Simpson, A. I. F., &amp; Côté G. (2015). Research priorities in mental health, justice, and safety: A multidisciplinary stakeholder report. </w:t>
            </w:r>
            <w:r w:rsidRPr="00C81FE8">
              <w:rPr>
                <w:rFonts w:ascii="Times New Roman" w:hAnsi="Times New Roman"/>
                <w:i/>
                <w:iCs/>
                <w:sz w:val="22"/>
                <w:szCs w:val="22"/>
              </w:rPr>
              <w:t>International Journal of Forensic Mental Health</w:t>
            </w:r>
            <w:r w:rsidRPr="00C81FE8">
              <w:rPr>
                <w:rFonts w:ascii="Times New Roman" w:hAnsi="Times New Roman"/>
                <w:iCs/>
                <w:sz w:val="22"/>
                <w:szCs w:val="22"/>
              </w:rPr>
              <w:t>,</w:t>
            </w:r>
            <w:r w:rsidRPr="00C81FE8">
              <w:rPr>
                <w:rFonts w:ascii="Times New Roman" w:hAnsi="Times New Roman"/>
                <w:i/>
                <w:iCs/>
                <w:sz w:val="22"/>
                <w:szCs w:val="22"/>
              </w:rPr>
              <w:t xml:space="preserve"> 14</w:t>
            </w:r>
            <w:r w:rsidRPr="00C81FE8">
              <w:rPr>
                <w:rFonts w:ascii="Times New Roman" w:hAnsi="Times New Roman"/>
                <w:sz w:val="22"/>
                <w:szCs w:val="22"/>
              </w:rPr>
              <w:t xml:space="preserve">(3), 205-217. doi: </w:t>
            </w:r>
            <w:hyperlink r:id="rId22" w:history="1">
              <w:r w:rsidRPr="00C81FE8">
                <w:rPr>
                  <w:rStyle w:val="Hyperlink"/>
                  <w:rFonts w:ascii="Times New Roman" w:hAnsi="Times New Roman"/>
                  <w:sz w:val="22"/>
                  <w:szCs w:val="22"/>
                </w:rPr>
                <w:t>10.1080/14999013.2015.1073197</w:t>
              </w:r>
            </w:hyperlink>
          </w:p>
        </w:tc>
      </w:tr>
    </w:tbl>
    <w:p w14:paraId="2409586D" w14:textId="77777777" w:rsidR="0024018E" w:rsidRPr="00C81FE8" w:rsidRDefault="0024018E" w:rsidP="0024018E">
      <w:pPr>
        <w:ind w:left="318" w:right="4" w:hanging="318"/>
        <w:outlineLvl w:val="0"/>
        <w:rPr>
          <w:bCs/>
          <w:sz w:val="22"/>
          <w:szCs w:val="22"/>
          <w:lang w:val="fr-CA"/>
        </w:rPr>
      </w:pPr>
    </w:p>
    <w:p w14:paraId="15921395" w14:textId="77777777" w:rsidR="0024018E" w:rsidRPr="00C81FE8" w:rsidRDefault="0024018E" w:rsidP="0024018E">
      <w:pPr>
        <w:ind w:left="851" w:right="4" w:hanging="851"/>
        <w:outlineLvl w:val="0"/>
        <w:rPr>
          <w:b/>
          <w:sz w:val="22"/>
          <w:szCs w:val="22"/>
          <w:lang w:val="fr-CA"/>
        </w:rPr>
      </w:pPr>
      <w:r w:rsidRPr="00C81FE8">
        <w:rPr>
          <w:b/>
          <w:sz w:val="22"/>
          <w:szCs w:val="22"/>
          <w:lang w:val="fr-CA"/>
        </w:rPr>
        <w:t>Manuscrits soumis (n = 4)</w:t>
      </w:r>
    </w:p>
    <w:p w14:paraId="200607A2" w14:textId="77777777" w:rsidR="0024018E" w:rsidRPr="00C81FE8" w:rsidRDefault="0024018E" w:rsidP="0024018E">
      <w:pPr>
        <w:ind w:left="851" w:right="4" w:hanging="851"/>
        <w:outlineLvl w:val="0"/>
        <w:rPr>
          <w:b/>
          <w:sz w:val="22"/>
          <w:szCs w:val="22"/>
          <w:lang w:val="fr-CA"/>
        </w:rPr>
      </w:pPr>
    </w:p>
    <w:p w14:paraId="64D22CD5" w14:textId="0F8202B3" w:rsidR="00FB4341" w:rsidRPr="00FB4341" w:rsidRDefault="00FB4341" w:rsidP="00FB4341">
      <w:pPr>
        <w:pStyle w:val="ListParagraph"/>
        <w:numPr>
          <w:ilvl w:val="0"/>
          <w:numId w:val="24"/>
        </w:numPr>
        <w:ind w:right="4"/>
        <w:outlineLvl w:val="0"/>
        <w:rPr>
          <w:ins w:id="68" w:author="Marichelle Leclair" w:date="2023-12-18T14:51:00Z"/>
          <w:rFonts w:ascii="Times New Roman" w:hAnsi="Times New Roman"/>
          <w:b/>
          <w:sz w:val="22"/>
          <w:szCs w:val="22"/>
          <w:rPrChange w:id="69" w:author="Marichelle Leclair" w:date="2023-12-18T14:52:00Z">
            <w:rPr>
              <w:ins w:id="70" w:author="Marichelle Leclair" w:date="2023-12-18T14:51:00Z"/>
              <w:rFonts w:ascii="Times New Roman" w:hAnsi="Times New Roman"/>
              <w:bCs/>
              <w:sz w:val="22"/>
              <w:szCs w:val="22"/>
              <w:lang w:val="en-CA"/>
            </w:rPr>
          </w:rPrChange>
        </w:rPr>
      </w:pPr>
      <w:ins w:id="71" w:author="Marichelle Leclair" w:date="2023-12-18T14:51:00Z">
        <w:r w:rsidRPr="00FB4341">
          <w:rPr>
            <w:rFonts w:ascii="Times New Roman" w:hAnsi="Times New Roman"/>
            <w:b/>
            <w:sz w:val="22"/>
            <w:szCs w:val="22"/>
            <w:rPrChange w:id="72" w:author="Marichelle Leclair" w:date="2023-12-18T14:52:00Z">
              <w:rPr>
                <w:rFonts w:ascii="Times New Roman" w:hAnsi="Times New Roman"/>
                <w:b/>
                <w:sz w:val="22"/>
                <w:szCs w:val="22"/>
                <w:lang w:val="en-CA"/>
              </w:rPr>
            </w:rPrChange>
          </w:rPr>
          <w:t xml:space="preserve">Leclair, </w:t>
        </w:r>
        <w:r w:rsidRPr="00FB4341">
          <w:rPr>
            <w:rFonts w:ascii="Times New Roman" w:hAnsi="Times New Roman"/>
            <w:bCs/>
            <w:sz w:val="22"/>
            <w:szCs w:val="22"/>
            <w:rPrChange w:id="73" w:author="Marichelle Leclair" w:date="2023-12-18T14:52:00Z">
              <w:rPr>
                <w:rFonts w:ascii="Times New Roman" w:hAnsi="Times New Roman"/>
                <w:bCs/>
                <w:sz w:val="22"/>
                <w:szCs w:val="22"/>
                <w:lang w:val="en-CA"/>
              </w:rPr>
            </w:rPrChange>
          </w:rPr>
          <w:t xml:space="preserve">M., Luigi, M., Deveaux, </w:t>
        </w:r>
      </w:ins>
      <w:ins w:id="74" w:author="Marichelle Leclair" w:date="2023-12-18T14:52:00Z">
        <w:r>
          <w:rPr>
            <w:rFonts w:ascii="Times New Roman" w:hAnsi="Times New Roman"/>
            <w:bCs/>
            <w:sz w:val="22"/>
            <w:szCs w:val="22"/>
          </w:rPr>
          <w:t>F., Imbeault, A., Beauchamp, C., Gray, A. L., Dufour, M., Nicholls, T. L., Seto, M. C., &amp; Crocker, A. G.</w:t>
        </w:r>
        <w:r w:rsidR="00A0461B">
          <w:rPr>
            <w:rFonts w:ascii="Times New Roman" w:hAnsi="Times New Roman"/>
            <w:bCs/>
            <w:sz w:val="22"/>
            <w:szCs w:val="22"/>
          </w:rPr>
          <w:t xml:space="preserve"> (révisions demandées). </w:t>
        </w:r>
        <w:r w:rsidR="00A0461B" w:rsidRPr="00DA6847">
          <w:rPr>
            <w:rFonts w:ascii="Times New Roman" w:hAnsi="Times New Roman"/>
            <w:bCs/>
            <w:i/>
            <w:iCs/>
            <w:sz w:val="22"/>
            <w:szCs w:val="22"/>
            <w:lang w:val="en-CA"/>
            <w:rPrChange w:id="75" w:author="Marichelle Leclair" w:date="2023-12-18T14:53:00Z">
              <w:rPr>
                <w:rFonts w:ascii="Times New Roman" w:hAnsi="Times New Roman"/>
                <w:bCs/>
                <w:i/>
                <w:iCs/>
                <w:sz w:val="22"/>
                <w:szCs w:val="22"/>
              </w:rPr>
            </w:rPrChange>
          </w:rPr>
          <w:t xml:space="preserve">Not Criminally Responsible on account of a Mental Disorder for homicide : </w:t>
        </w:r>
      </w:ins>
      <w:ins w:id="76" w:author="Marichelle Leclair" w:date="2023-12-18T14:53:00Z">
        <w:r w:rsidR="00A0461B" w:rsidRPr="00DA6847">
          <w:rPr>
            <w:rFonts w:ascii="Times New Roman" w:hAnsi="Times New Roman"/>
            <w:bCs/>
            <w:i/>
            <w:iCs/>
            <w:sz w:val="22"/>
            <w:szCs w:val="22"/>
            <w:lang w:val="en-CA"/>
            <w:rPrChange w:id="77" w:author="Marichelle Leclair" w:date="2023-12-18T14:53:00Z">
              <w:rPr>
                <w:rFonts w:ascii="Times New Roman" w:hAnsi="Times New Roman"/>
                <w:bCs/>
                <w:i/>
                <w:iCs/>
                <w:sz w:val="22"/>
                <w:szCs w:val="22"/>
              </w:rPr>
            </w:rPrChange>
          </w:rPr>
          <w:t>Examining gender differences to identify opportunities for early prevention</w:t>
        </w:r>
        <w:r w:rsidR="00A0461B" w:rsidRPr="00DA6847">
          <w:rPr>
            <w:rFonts w:ascii="Times New Roman" w:hAnsi="Times New Roman"/>
            <w:bCs/>
            <w:sz w:val="22"/>
            <w:szCs w:val="22"/>
            <w:lang w:val="en-CA"/>
            <w:rPrChange w:id="78" w:author="Marichelle Leclair" w:date="2023-12-18T14:53:00Z">
              <w:rPr>
                <w:rFonts w:ascii="Times New Roman" w:hAnsi="Times New Roman"/>
                <w:bCs/>
                <w:sz w:val="22"/>
                <w:szCs w:val="22"/>
              </w:rPr>
            </w:rPrChange>
          </w:rPr>
          <w:t xml:space="preserve">. </w:t>
        </w:r>
        <w:r w:rsidR="00A0461B">
          <w:rPr>
            <w:rFonts w:ascii="Times New Roman" w:hAnsi="Times New Roman"/>
            <w:bCs/>
            <w:sz w:val="22"/>
            <w:szCs w:val="22"/>
          </w:rPr>
          <w:t>International Journal of Forensic Mental Health.</w:t>
        </w:r>
      </w:ins>
    </w:p>
    <w:p w14:paraId="4C82C9EE" w14:textId="77777777" w:rsidR="00FB4341" w:rsidRPr="00FB4341" w:rsidRDefault="00FB4341" w:rsidP="00FB4341">
      <w:pPr>
        <w:ind w:right="4"/>
        <w:outlineLvl w:val="0"/>
        <w:rPr>
          <w:ins w:id="79" w:author="Marichelle Leclair" w:date="2023-12-18T14:51:00Z"/>
          <w:b/>
          <w:sz w:val="22"/>
          <w:szCs w:val="22"/>
          <w:lang w:val="fr-CA"/>
          <w:rPrChange w:id="80" w:author="Marichelle Leclair" w:date="2023-12-18T14:52:00Z">
            <w:rPr>
              <w:ins w:id="81" w:author="Marichelle Leclair" w:date="2023-12-18T14:51:00Z"/>
              <w:lang w:val="en-CA"/>
            </w:rPr>
          </w:rPrChange>
        </w:rPr>
        <w:pPrChange w:id="82" w:author="Marichelle Leclair" w:date="2023-12-18T14:51:00Z">
          <w:pPr>
            <w:pStyle w:val="ListParagraph"/>
            <w:numPr>
              <w:numId w:val="24"/>
            </w:numPr>
            <w:ind w:left="644" w:right="4" w:hanging="360"/>
            <w:outlineLvl w:val="0"/>
          </w:pPr>
        </w:pPrChange>
      </w:pPr>
    </w:p>
    <w:p w14:paraId="225F96CA" w14:textId="17C4A00D" w:rsidR="0024018E" w:rsidRPr="00C81FE8" w:rsidDel="00077E35" w:rsidRDefault="0024018E" w:rsidP="0024018E">
      <w:pPr>
        <w:pStyle w:val="ListParagraph"/>
        <w:numPr>
          <w:ilvl w:val="0"/>
          <w:numId w:val="24"/>
        </w:numPr>
        <w:tabs>
          <w:tab w:val="left" w:pos="426"/>
        </w:tabs>
        <w:ind w:right="4"/>
        <w:rPr>
          <w:moveFrom w:id="83" w:author="Marichelle Leclair" w:date="2023-12-18T14:48:00Z"/>
          <w:rFonts w:ascii="Times New Roman" w:hAnsi="Times New Roman"/>
          <w:i/>
          <w:iCs/>
          <w:sz w:val="22"/>
          <w:szCs w:val="22"/>
          <w:lang w:val="en-CA"/>
        </w:rPr>
      </w:pPr>
      <w:moveFromRangeStart w:id="84" w:author="Marichelle Leclair" w:date="2023-12-18T14:48:00Z" w:name="move153803336"/>
      <w:moveFrom w:id="85" w:author="Marichelle Leclair" w:date="2023-12-18T14:48:00Z">
        <w:r w:rsidRPr="00C81FE8" w:rsidDel="00077E35">
          <w:rPr>
            <w:rFonts w:ascii="Times New Roman" w:hAnsi="Times New Roman"/>
            <w:b/>
            <w:bCs/>
            <w:sz w:val="22"/>
            <w:szCs w:val="22"/>
            <w:lang w:val="en-CA"/>
          </w:rPr>
          <w:t xml:space="preserve">Leclair, </w:t>
        </w:r>
        <w:r w:rsidRPr="00C81FE8" w:rsidDel="00077E35">
          <w:rPr>
            <w:rFonts w:ascii="Times New Roman" w:hAnsi="Times New Roman"/>
            <w:sz w:val="22"/>
            <w:szCs w:val="22"/>
            <w:lang w:val="en-CA"/>
          </w:rPr>
          <w:t xml:space="preserve">M., Crocker, A. G., Lemieux, A. J., Roy, L., Nicholls, T., Cao, Z. &amp; Latimer, E. A. </w:t>
        </w:r>
        <w:r w:rsidRPr="00C81FE8" w:rsidDel="00077E35">
          <w:rPr>
            <w:rFonts w:ascii="Times New Roman" w:hAnsi="Times New Roman"/>
            <w:i/>
            <w:iCs/>
            <w:sz w:val="22"/>
            <w:szCs w:val="22"/>
            <w:lang w:val="en-CA"/>
          </w:rPr>
          <w:t>Lifetime criminal justice involvement is not a barrier to Housing First effectiveness and cost-benefit</w:t>
        </w:r>
        <w:r w:rsidRPr="00C81FE8" w:rsidDel="00077E35">
          <w:rPr>
            <w:rFonts w:ascii="Times New Roman" w:hAnsi="Times New Roman"/>
            <w:sz w:val="22"/>
            <w:szCs w:val="22"/>
            <w:lang w:val="en-CA"/>
          </w:rPr>
          <w:t>. Housing Studies.</w:t>
        </w:r>
      </w:moveFrom>
    </w:p>
    <w:moveFromRangeEnd w:id="84"/>
    <w:p w14:paraId="48287B0E" w14:textId="71E2CA75" w:rsidR="0024018E" w:rsidRPr="00C81FE8" w:rsidDel="007578D2" w:rsidRDefault="0024018E" w:rsidP="0024018E">
      <w:pPr>
        <w:tabs>
          <w:tab w:val="left" w:pos="426"/>
        </w:tabs>
        <w:ind w:right="4"/>
        <w:rPr>
          <w:del w:id="86" w:author="Marichelle Leclair" w:date="2023-12-18T14:49:00Z"/>
          <w:i/>
          <w:iCs/>
          <w:sz w:val="22"/>
          <w:szCs w:val="22"/>
        </w:rPr>
      </w:pPr>
    </w:p>
    <w:p w14:paraId="5405A05A" w14:textId="77777777" w:rsidR="0024018E" w:rsidRPr="00C81FE8" w:rsidRDefault="0024018E" w:rsidP="0024018E">
      <w:pPr>
        <w:pStyle w:val="ListParagraph"/>
        <w:numPr>
          <w:ilvl w:val="0"/>
          <w:numId w:val="24"/>
        </w:numPr>
        <w:ind w:right="4"/>
        <w:outlineLvl w:val="0"/>
        <w:rPr>
          <w:rFonts w:ascii="Times New Roman" w:hAnsi="Times New Roman"/>
          <w:b/>
          <w:sz w:val="22"/>
          <w:szCs w:val="22"/>
          <w:lang w:val="en-CA"/>
        </w:rPr>
      </w:pPr>
      <w:r w:rsidRPr="00C81FE8">
        <w:rPr>
          <w:rFonts w:ascii="Times New Roman" w:eastAsiaTheme="minorHAnsi" w:hAnsi="Times New Roman"/>
          <w:b/>
          <w:bCs/>
          <w:sz w:val="22"/>
          <w:szCs w:val="22"/>
        </w:rPr>
        <w:t>Leclair</w:t>
      </w:r>
      <w:r w:rsidRPr="00C81FE8">
        <w:rPr>
          <w:rFonts w:ascii="Times New Roman" w:eastAsiaTheme="minorHAnsi" w:hAnsi="Times New Roman"/>
          <w:sz w:val="22"/>
          <w:szCs w:val="22"/>
        </w:rPr>
        <w:t xml:space="preserve">, M., Roy, L., Dumais Michaud, A-A. </w:t>
      </w:r>
      <w:r w:rsidRPr="00C81FE8">
        <w:rPr>
          <w:rFonts w:ascii="Times New Roman" w:eastAsiaTheme="minorHAnsi" w:hAnsi="Times New Roman"/>
          <w:sz w:val="22"/>
          <w:szCs w:val="22"/>
          <w:lang w:val="en-CA"/>
        </w:rPr>
        <w:t xml:space="preserve">&amp; Crocker, G. </w:t>
      </w:r>
      <w:r w:rsidRPr="00C81FE8">
        <w:rPr>
          <w:rFonts w:ascii="Times New Roman" w:eastAsiaTheme="minorHAnsi" w:hAnsi="Times New Roman"/>
          <w:i/>
          <w:iCs/>
          <w:sz w:val="22"/>
          <w:szCs w:val="22"/>
          <w:lang w:val="en-CA"/>
        </w:rPr>
        <w:t>“No safe place to call”: Perspectives and experiences of access to mental health services by people found not criminally responsible on account of a mental disorder.</w:t>
      </w:r>
      <w:r w:rsidRPr="00C81FE8">
        <w:rPr>
          <w:rFonts w:ascii="Times New Roman" w:eastAsiaTheme="minorHAnsi" w:hAnsi="Times New Roman"/>
          <w:sz w:val="22"/>
          <w:szCs w:val="22"/>
          <w:lang w:val="en-CA"/>
        </w:rPr>
        <w:t xml:space="preserve"> BMC Health Services Research.</w:t>
      </w:r>
      <w:r w:rsidRPr="00C81FE8">
        <w:rPr>
          <w:rFonts w:ascii="Times New Roman" w:hAnsi="Times New Roman"/>
          <w:color w:val="000000" w:themeColor="text1"/>
          <w:sz w:val="22"/>
          <w:szCs w:val="22"/>
          <w:lang w:val="en-CA"/>
        </w:rPr>
        <w:t xml:space="preserve"> </w:t>
      </w:r>
    </w:p>
    <w:p w14:paraId="76E5757B" w14:textId="77777777" w:rsidR="0024018E" w:rsidRPr="00C81FE8" w:rsidRDefault="0024018E" w:rsidP="0024018E">
      <w:pPr>
        <w:ind w:right="4"/>
        <w:outlineLvl w:val="0"/>
        <w:rPr>
          <w:b/>
          <w:sz w:val="22"/>
          <w:szCs w:val="22"/>
        </w:rPr>
      </w:pPr>
    </w:p>
    <w:p w14:paraId="5BD8F940" w14:textId="02CDFF4D" w:rsidR="0024018E" w:rsidRPr="00C81FE8" w:rsidDel="00603481" w:rsidRDefault="0024018E" w:rsidP="0024018E">
      <w:pPr>
        <w:pStyle w:val="ListParagraph"/>
        <w:numPr>
          <w:ilvl w:val="0"/>
          <w:numId w:val="24"/>
        </w:numPr>
        <w:ind w:right="4"/>
        <w:outlineLvl w:val="0"/>
        <w:rPr>
          <w:del w:id="87" w:author="Marichelle Leclair" w:date="2023-12-18T16:11:00Z"/>
          <w:rFonts w:ascii="Times New Roman" w:hAnsi="Times New Roman"/>
          <w:b/>
          <w:sz w:val="22"/>
          <w:szCs w:val="22"/>
          <w:lang w:val="en-CA"/>
        </w:rPr>
      </w:pPr>
      <w:r w:rsidRPr="00C81FE8">
        <w:rPr>
          <w:rFonts w:ascii="Times New Roman" w:hAnsi="Times New Roman"/>
          <w:iCs/>
          <w:color w:val="000000" w:themeColor="text1"/>
          <w:sz w:val="22"/>
          <w:szCs w:val="22"/>
          <w:lang w:val="en-CA"/>
        </w:rPr>
        <w:t>Roy</w:t>
      </w:r>
      <w:r w:rsidRPr="00C81FE8">
        <w:rPr>
          <w:rFonts w:ascii="Times New Roman" w:hAnsi="Times New Roman"/>
          <w:bCs/>
          <w:iCs/>
          <w:color w:val="000000" w:themeColor="text1"/>
          <w:sz w:val="22"/>
          <w:szCs w:val="22"/>
          <w:lang w:val="en-CA"/>
        </w:rPr>
        <w:t xml:space="preserve">, L., </w:t>
      </w:r>
      <w:r w:rsidRPr="00C81FE8">
        <w:rPr>
          <w:rFonts w:ascii="Times New Roman" w:hAnsi="Times New Roman"/>
          <w:b/>
          <w:iCs/>
          <w:color w:val="000000" w:themeColor="text1"/>
          <w:sz w:val="22"/>
          <w:szCs w:val="22"/>
          <w:lang w:val="en-CA"/>
        </w:rPr>
        <w:t>Leclair</w:t>
      </w:r>
      <w:r w:rsidRPr="00C81FE8">
        <w:rPr>
          <w:rFonts w:ascii="Times New Roman" w:hAnsi="Times New Roman"/>
          <w:bCs/>
          <w:iCs/>
          <w:color w:val="000000" w:themeColor="text1"/>
          <w:sz w:val="22"/>
          <w:szCs w:val="22"/>
          <w:lang w:val="en-CA"/>
        </w:rPr>
        <w:t xml:space="preserve">, M. C., Abdel-Baki, A., Crocker, A. G., de Benedictis, L., Latimer, E. A., &amp; Roy, M.-A. </w:t>
      </w:r>
      <w:r w:rsidRPr="00C81FE8">
        <w:rPr>
          <w:rFonts w:ascii="Times New Roman" w:hAnsi="Times New Roman"/>
          <w:i/>
          <w:iCs/>
          <w:sz w:val="22"/>
          <w:szCs w:val="22"/>
          <w:lang w:val="en-CA"/>
        </w:rPr>
        <w:t>Housing instability in the first episode of mental illness: Initial findings from the AMONT study.</w:t>
      </w:r>
      <w:r w:rsidRPr="00C81FE8">
        <w:rPr>
          <w:rFonts w:ascii="Times New Roman" w:hAnsi="Times New Roman"/>
          <w:sz w:val="22"/>
          <w:szCs w:val="22"/>
          <w:lang w:val="en-CA"/>
        </w:rPr>
        <w:t xml:space="preserve"> </w:t>
      </w:r>
      <w:del w:id="88" w:author="Marichelle Leclair" w:date="2023-12-18T14:49:00Z">
        <w:r w:rsidRPr="00C81FE8" w:rsidDel="00691223">
          <w:rPr>
            <w:rFonts w:ascii="Times New Roman" w:hAnsi="Times New Roman"/>
            <w:sz w:val="22"/>
            <w:szCs w:val="22"/>
            <w:lang w:val="en-CA"/>
          </w:rPr>
          <w:delText>Canadian Journal of Psychiatry.</w:delText>
        </w:r>
      </w:del>
      <w:ins w:id="89" w:author="Marichelle Leclair" w:date="2023-12-18T14:49:00Z">
        <w:r w:rsidR="00691223">
          <w:rPr>
            <w:rFonts w:ascii="Times New Roman" w:hAnsi="Times New Roman"/>
            <w:sz w:val="22"/>
            <w:szCs w:val="22"/>
            <w:lang w:val="en-CA"/>
          </w:rPr>
          <w:t>Early intervention i</w:t>
        </w:r>
      </w:ins>
      <w:ins w:id="90" w:author="Marichelle Leclair" w:date="2023-12-18T14:50:00Z">
        <w:r w:rsidR="00691223">
          <w:rPr>
            <w:rFonts w:ascii="Times New Roman" w:hAnsi="Times New Roman"/>
            <w:sz w:val="22"/>
            <w:szCs w:val="22"/>
            <w:lang w:val="en-CA"/>
          </w:rPr>
          <w:t>n psychiatry.</w:t>
        </w:r>
      </w:ins>
    </w:p>
    <w:p w14:paraId="2DDEF8F9" w14:textId="77777777" w:rsidR="0024018E" w:rsidRPr="00603481" w:rsidRDefault="0024018E" w:rsidP="00603481">
      <w:pPr>
        <w:pStyle w:val="ListParagraph"/>
        <w:numPr>
          <w:ilvl w:val="0"/>
          <w:numId w:val="24"/>
        </w:numPr>
        <w:ind w:right="4"/>
        <w:outlineLvl w:val="0"/>
        <w:rPr>
          <w:b/>
          <w:sz w:val="22"/>
          <w:szCs w:val="22"/>
          <w:rPrChange w:id="91" w:author="Marichelle Leclair" w:date="2023-12-18T16:11:00Z">
            <w:rPr>
              <w:lang w:val="en-CA"/>
            </w:rPr>
          </w:rPrChange>
        </w:rPr>
        <w:pPrChange w:id="92" w:author="Marichelle Leclair" w:date="2023-12-18T16:11:00Z">
          <w:pPr>
            <w:pStyle w:val="ListParagraph"/>
          </w:pPr>
        </w:pPrChange>
      </w:pPr>
    </w:p>
    <w:p w14:paraId="658DCABB" w14:textId="2CB1AFCC" w:rsidR="00FB4341" w:rsidRPr="00FB4341" w:rsidRDefault="00FB4341" w:rsidP="00FB4341">
      <w:pPr>
        <w:pStyle w:val="ListParagraph"/>
        <w:rPr>
          <w:ins w:id="93" w:author="Marichelle Leclair" w:date="2023-12-18T14:51:00Z"/>
          <w:rFonts w:ascii="Times New Roman" w:hAnsi="Times New Roman"/>
          <w:bCs/>
          <w:sz w:val="22"/>
          <w:szCs w:val="22"/>
          <w:lang w:val="en-CA"/>
          <w:rPrChange w:id="94" w:author="Marichelle Leclair" w:date="2023-12-18T14:51:00Z">
            <w:rPr>
              <w:ins w:id="95" w:author="Marichelle Leclair" w:date="2023-12-18T14:51:00Z"/>
              <w:lang w:val="en-CA"/>
            </w:rPr>
          </w:rPrChange>
        </w:rPr>
        <w:pPrChange w:id="96" w:author="Marichelle Leclair" w:date="2023-12-18T14:51:00Z">
          <w:pPr>
            <w:pStyle w:val="ListParagraph"/>
            <w:numPr>
              <w:numId w:val="24"/>
            </w:numPr>
            <w:ind w:left="644" w:right="4" w:hanging="360"/>
            <w:outlineLvl w:val="0"/>
          </w:pPr>
        </w:pPrChange>
      </w:pPr>
    </w:p>
    <w:p w14:paraId="5E023170" w14:textId="67DEB4EB" w:rsidR="0024018E" w:rsidRPr="00C81FE8" w:rsidRDefault="0024018E" w:rsidP="0024018E">
      <w:pPr>
        <w:pStyle w:val="ListParagraph"/>
        <w:numPr>
          <w:ilvl w:val="0"/>
          <w:numId w:val="24"/>
        </w:numPr>
        <w:ind w:right="4"/>
        <w:outlineLvl w:val="0"/>
        <w:rPr>
          <w:rFonts w:ascii="Times New Roman" w:hAnsi="Times New Roman"/>
          <w:b/>
          <w:sz w:val="22"/>
          <w:szCs w:val="22"/>
          <w:lang w:val="en-CA"/>
        </w:rPr>
      </w:pPr>
      <w:r w:rsidRPr="00C81FE8">
        <w:rPr>
          <w:rFonts w:ascii="Times New Roman" w:hAnsi="Times New Roman"/>
          <w:bCs/>
          <w:sz w:val="22"/>
          <w:szCs w:val="22"/>
          <w:lang w:val="en-CA"/>
        </w:rPr>
        <w:t xml:space="preserve">Luigi, M., </w:t>
      </w:r>
      <w:r w:rsidRPr="00C81FE8">
        <w:rPr>
          <w:rFonts w:ascii="Times New Roman" w:hAnsi="Times New Roman"/>
          <w:b/>
          <w:sz w:val="22"/>
          <w:szCs w:val="22"/>
          <w:lang w:val="en-CA"/>
        </w:rPr>
        <w:t>Leclair</w:t>
      </w:r>
      <w:r w:rsidRPr="00C81FE8">
        <w:rPr>
          <w:rFonts w:ascii="Times New Roman" w:hAnsi="Times New Roman"/>
          <w:bCs/>
          <w:sz w:val="22"/>
          <w:szCs w:val="22"/>
          <w:lang w:val="en-CA"/>
        </w:rPr>
        <w:t xml:space="preserve">, M. C., Roy, L., Nicholls, T. L., Raiche, A-P., &amp; Crocker, A. G. </w:t>
      </w:r>
      <w:r w:rsidRPr="00C81FE8">
        <w:rPr>
          <w:rFonts w:ascii="Times New Roman" w:hAnsi="Times New Roman"/>
          <w:i/>
          <w:iCs/>
          <w:sz w:val="22"/>
          <w:szCs w:val="22"/>
          <w:lang w:val="en-CA"/>
        </w:rPr>
        <w:t>Patterns of police interactions with persons experiencing homelessness and mental illness: Findings from At Home</w:t>
      </w:r>
      <w:r w:rsidRPr="00C81FE8">
        <w:rPr>
          <w:rFonts w:ascii="Times New Roman" w:hAnsi="Times New Roman"/>
          <w:i/>
          <w:iCs/>
          <w:sz w:val="22"/>
          <w:szCs w:val="22"/>
          <w:lang w:val="en-US"/>
        </w:rPr>
        <w:t>/Chez Soi – Montreal.</w:t>
      </w:r>
      <w:r w:rsidRPr="00C81FE8">
        <w:rPr>
          <w:rFonts w:ascii="Times New Roman" w:hAnsi="Times New Roman"/>
          <w:sz w:val="22"/>
          <w:szCs w:val="22"/>
          <w:lang w:val="en-US"/>
        </w:rPr>
        <w:t xml:space="preserve"> </w:t>
      </w:r>
      <w:del w:id="97" w:author="Marichelle Leclair" w:date="2023-12-18T14:50:00Z">
        <w:r w:rsidRPr="00C81FE8" w:rsidDel="00D2363E">
          <w:rPr>
            <w:rFonts w:ascii="Times New Roman" w:hAnsi="Times New Roman"/>
            <w:sz w:val="22"/>
            <w:szCs w:val="22"/>
            <w:lang w:val="en-US"/>
          </w:rPr>
          <w:delText>Psychiatric Services.</w:delText>
        </w:r>
      </w:del>
      <w:ins w:id="98" w:author="Marichelle Leclair" w:date="2023-12-18T14:50:00Z">
        <w:r w:rsidR="00D2363E">
          <w:rPr>
            <w:rFonts w:ascii="Times New Roman" w:hAnsi="Times New Roman"/>
            <w:sz w:val="22"/>
            <w:szCs w:val="22"/>
            <w:lang w:val="en-US"/>
          </w:rPr>
          <w:t>The Police Journal.</w:t>
        </w:r>
      </w:ins>
    </w:p>
    <w:p w14:paraId="152F6C62" w14:textId="77777777" w:rsidR="0024018E" w:rsidRPr="00C81FE8" w:rsidRDefault="0024018E" w:rsidP="0024018E">
      <w:pPr>
        <w:tabs>
          <w:tab w:val="left" w:pos="426"/>
        </w:tabs>
        <w:ind w:right="4"/>
        <w:rPr>
          <w:sz w:val="22"/>
          <w:szCs w:val="22"/>
        </w:rPr>
      </w:pPr>
    </w:p>
    <w:p w14:paraId="575DA525" w14:textId="77777777" w:rsidR="0024018E" w:rsidRPr="00C81FE8" w:rsidRDefault="0024018E" w:rsidP="0024018E">
      <w:pPr>
        <w:ind w:right="4"/>
        <w:outlineLvl w:val="0"/>
        <w:rPr>
          <w:b/>
          <w:sz w:val="22"/>
          <w:szCs w:val="22"/>
        </w:rPr>
      </w:pPr>
    </w:p>
    <w:p w14:paraId="3E956976" w14:textId="0F183354" w:rsidR="0024018E" w:rsidRPr="00C81FE8" w:rsidRDefault="0024018E" w:rsidP="0024018E">
      <w:pPr>
        <w:ind w:right="4"/>
        <w:outlineLvl w:val="0"/>
        <w:rPr>
          <w:b/>
          <w:sz w:val="22"/>
          <w:szCs w:val="22"/>
          <w:lang w:val="fr-FR"/>
        </w:rPr>
      </w:pPr>
      <w:r w:rsidRPr="00C81FE8">
        <w:rPr>
          <w:b/>
          <w:sz w:val="22"/>
          <w:szCs w:val="22"/>
          <w:lang w:val="fr-FR"/>
        </w:rPr>
        <w:t xml:space="preserve">Contributions à un ouvrage collectif/chapitres de livre (n = </w:t>
      </w:r>
      <w:r w:rsidR="009D0EEC">
        <w:rPr>
          <w:b/>
          <w:sz w:val="22"/>
          <w:szCs w:val="22"/>
          <w:lang w:val="fr-FR"/>
        </w:rPr>
        <w:t>4</w:t>
      </w:r>
      <w:r w:rsidRPr="00C81FE8">
        <w:rPr>
          <w:b/>
          <w:sz w:val="22"/>
          <w:szCs w:val="22"/>
          <w:lang w:val="fr-FR"/>
        </w:rPr>
        <w:t>)</w:t>
      </w:r>
    </w:p>
    <w:p w14:paraId="04FBB8B9" w14:textId="77777777" w:rsidR="0024018E" w:rsidRPr="00C81FE8" w:rsidRDefault="0024018E" w:rsidP="0024018E">
      <w:pPr>
        <w:ind w:right="4"/>
        <w:outlineLvl w:val="0"/>
        <w:rPr>
          <w:sz w:val="22"/>
          <w:szCs w:val="22"/>
          <w:u w:val="single"/>
          <w:lang w:val="fr-FR"/>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4018E" w:rsidRPr="00C81FE8" w14:paraId="66AB1CD1" w14:textId="77777777" w:rsidTr="00130368">
        <w:tc>
          <w:tcPr>
            <w:tcW w:w="10065" w:type="dxa"/>
          </w:tcPr>
          <w:p w14:paraId="47EA576A" w14:textId="77777777" w:rsidR="0024018E" w:rsidRPr="00C81FE8" w:rsidRDefault="0024018E" w:rsidP="00130368">
            <w:pPr>
              <w:pStyle w:val="ListParagraph"/>
              <w:numPr>
                <w:ilvl w:val="0"/>
                <w:numId w:val="20"/>
              </w:numPr>
              <w:ind w:left="607" w:right="4" w:hanging="425"/>
              <w:rPr>
                <w:rFonts w:ascii="Times New Roman" w:hAnsi="Times New Roman"/>
                <w:sz w:val="22"/>
                <w:szCs w:val="22"/>
              </w:rPr>
            </w:pPr>
            <w:r w:rsidRPr="00C81FE8">
              <w:rPr>
                <w:rFonts w:ascii="Times New Roman" w:hAnsi="Times New Roman"/>
                <w:sz w:val="22"/>
                <w:szCs w:val="22"/>
              </w:rPr>
              <w:t xml:space="preserve">Crocker, A. G., Kahlaoui, K., Luigi, M., &amp; </w:t>
            </w:r>
            <w:r w:rsidRPr="00C81FE8">
              <w:rPr>
                <w:rFonts w:ascii="Times New Roman" w:hAnsi="Times New Roman"/>
                <w:b/>
                <w:bCs/>
                <w:sz w:val="22"/>
                <w:szCs w:val="22"/>
              </w:rPr>
              <w:t>Leclair</w:t>
            </w:r>
            <w:r w:rsidRPr="00C81FE8">
              <w:rPr>
                <w:rFonts w:ascii="Times New Roman" w:hAnsi="Times New Roman"/>
                <w:sz w:val="22"/>
                <w:szCs w:val="22"/>
              </w:rPr>
              <w:t xml:space="preserve">, M. (2023). Troubles mentaux et comportements violents. Dans T. Lecomte (Ed), </w:t>
            </w:r>
            <w:r w:rsidRPr="00C81FE8">
              <w:rPr>
                <w:rFonts w:ascii="Times New Roman" w:hAnsi="Times New Roman"/>
                <w:i/>
                <w:iCs/>
                <w:sz w:val="22"/>
                <w:szCs w:val="22"/>
              </w:rPr>
              <w:t>Manuel de réadaptation psychiatrique 3e édition</w:t>
            </w:r>
            <w:r w:rsidRPr="00C81FE8">
              <w:rPr>
                <w:rFonts w:ascii="Times New Roman" w:hAnsi="Times New Roman"/>
                <w:sz w:val="22"/>
                <w:szCs w:val="22"/>
              </w:rPr>
              <w:t xml:space="preserve"> (pp. 647-676). Montréal : Presses de l’Université du Québec.</w:t>
            </w:r>
          </w:p>
          <w:p w14:paraId="04285EEB" w14:textId="77777777" w:rsidR="0024018E" w:rsidRPr="00C81FE8" w:rsidRDefault="0024018E" w:rsidP="00130368">
            <w:pPr>
              <w:tabs>
                <w:tab w:val="left" w:pos="426"/>
              </w:tabs>
              <w:ind w:left="610" w:right="4" w:hanging="283"/>
              <w:rPr>
                <w:b/>
                <w:bCs/>
                <w:sz w:val="22"/>
                <w:szCs w:val="22"/>
                <w:lang w:val="fr-CA"/>
              </w:rPr>
            </w:pPr>
          </w:p>
          <w:p w14:paraId="1BCE15F2" w14:textId="77777777" w:rsidR="0024018E" w:rsidRPr="00C81FE8" w:rsidRDefault="0024018E" w:rsidP="00130368">
            <w:pPr>
              <w:pStyle w:val="ListParagraph"/>
              <w:numPr>
                <w:ilvl w:val="0"/>
                <w:numId w:val="20"/>
              </w:numPr>
              <w:ind w:left="610" w:right="4" w:hanging="428"/>
              <w:rPr>
                <w:rFonts w:ascii="Times New Roman" w:hAnsi="Times New Roman"/>
                <w:sz w:val="22"/>
                <w:szCs w:val="22"/>
              </w:rPr>
            </w:pPr>
            <w:r w:rsidRPr="00C81FE8">
              <w:rPr>
                <w:rFonts w:ascii="Times New Roman" w:hAnsi="Times New Roman"/>
                <w:b/>
                <w:bCs/>
                <w:sz w:val="22"/>
                <w:szCs w:val="22"/>
              </w:rPr>
              <w:t>Leclair</w:t>
            </w:r>
            <w:r w:rsidRPr="00C81FE8">
              <w:rPr>
                <w:rFonts w:ascii="Times New Roman" w:hAnsi="Times New Roman"/>
                <w:sz w:val="22"/>
                <w:szCs w:val="22"/>
              </w:rPr>
              <w:t xml:space="preserve">, M. &amp; Crocker, A. G. (2022). Avez-vous dit « dangerosité » ou « </w:t>
            </w:r>
            <w:r w:rsidRPr="00C81FE8">
              <w:rPr>
                <w:rFonts w:ascii="Times New Roman" w:hAnsi="Times New Roman"/>
                <w:i/>
                <w:iCs/>
                <w:sz w:val="22"/>
                <w:szCs w:val="22"/>
              </w:rPr>
              <w:t>dérangerosité</w:t>
            </w:r>
            <w:r w:rsidRPr="00C81FE8">
              <w:rPr>
                <w:rFonts w:ascii="Times New Roman" w:hAnsi="Times New Roman"/>
                <w:sz w:val="22"/>
                <w:szCs w:val="22"/>
              </w:rPr>
              <w:t xml:space="preserve"> »? Analyse d’une prophétie autoréalisatrice en violence et santé mentale. Dans L. Vigneault &amp; T. Lecomte (Eds.), </w:t>
            </w:r>
            <w:r w:rsidRPr="00C81FE8">
              <w:rPr>
                <w:rFonts w:ascii="Times New Roman" w:hAnsi="Times New Roman"/>
                <w:i/>
                <w:iCs/>
                <w:sz w:val="22"/>
                <w:szCs w:val="22"/>
              </w:rPr>
              <w:t>Préjugés, discrimination et exclusion en santé mentale – Pour en finir avec la stigmatisation</w:t>
            </w:r>
            <w:r w:rsidRPr="00C81FE8">
              <w:rPr>
                <w:rFonts w:ascii="Times New Roman" w:hAnsi="Times New Roman"/>
                <w:sz w:val="22"/>
                <w:szCs w:val="22"/>
              </w:rPr>
              <w:t xml:space="preserve"> (pp. 43-54). Montréal: Performance édition.</w:t>
            </w:r>
          </w:p>
          <w:p w14:paraId="4C2C9DB6" w14:textId="77777777" w:rsidR="0024018E" w:rsidRPr="00C81FE8" w:rsidRDefault="0024018E" w:rsidP="00130368">
            <w:pPr>
              <w:tabs>
                <w:tab w:val="left" w:pos="426"/>
              </w:tabs>
              <w:ind w:left="610" w:right="4" w:hanging="283"/>
              <w:rPr>
                <w:sz w:val="22"/>
                <w:szCs w:val="22"/>
              </w:rPr>
            </w:pPr>
          </w:p>
        </w:tc>
      </w:tr>
      <w:tr w:rsidR="0024018E" w:rsidRPr="00C81FE8" w14:paraId="3728AF8A" w14:textId="77777777" w:rsidTr="00130368">
        <w:tc>
          <w:tcPr>
            <w:tcW w:w="10065" w:type="dxa"/>
          </w:tcPr>
          <w:p w14:paraId="4D7D65A0" w14:textId="77777777" w:rsidR="0024018E" w:rsidRPr="00C81FE8" w:rsidRDefault="0024018E" w:rsidP="00130368">
            <w:pPr>
              <w:pStyle w:val="ListParagraph"/>
              <w:numPr>
                <w:ilvl w:val="0"/>
                <w:numId w:val="20"/>
              </w:numPr>
              <w:ind w:left="610" w:right="4" w:hanging="428"/>
              <w:rPr>
                <w:rFonts w:ascii="Times New Roman" w:hAnsi="Times New Roman"/>
                <w:iCs/>
                <w:sz w:val="22"/>
                <w:szCs w:val="22"/>
              </w:rPr>
            </w:pPr>
            <w:r w:rsidRPr="00C81FE8">
              <w:rPr>
                <w:rFonts w:ascii="Times New Roman" w:hAnsi="Times New Roman"/>
                <w:sz w:val="22"/>
                <w:szCs w:val="22"/>
                <w:lang w:val="en-CA"/>
              </w:rPr>
              <w:t xml:space="preserve">Crocker, A. G., Livingston, J. D., &amp; </w:t>
            </w:r>
            <w:r w:rsidRPr="00C81FE8">
              <w:rPr>
                <w:rFonts w:ascii="Times New Roman" w:hAnsi="Times New Roman"/>
                <w:b/>
                <w:sz w:val="22"/>
                <w:szCs w:val="22"/>
                <w:lang w:val="en-CA"/>
              </w:rPr>
              <w:t>Leclair</w:t>
            </w:r>
            <w:r w:rsidRPr="00C81FE8">
              <w:rPr>
                <w:rFonts w:ascii="Times New Roman" w:hAnsi="Times New Roman"/>
                <w:bCs/>
                <w:sz w:val="22"/>
                <w:szCs w:val="22"/>
                <w:lang w:val="en-CA"/>
              </w:rPr>
              <w:t>, M. C.</w:t>
            </w:r>
            <w:r w:rsidRPr="00C81FE8">
              <w:rPr>
                <w:rFonts w:ascii="Times New Roman" w:hAnsi="Times New Roman"/>
                <w:sz w:val="22"/>
                <w:szCs w:val="22"/>
                <w:lang w:val="en-CA"/>
              </w:rPr>
              <w:t xml:space="preserve"> (2017). Forensic mental health systems internationally. Dans R. Roesch &amp; A. N. Cooke (Eds.), </w:t>
            </w:r>
            <w:r w:rsidRPr="00C81FE8">
              <w:rPr>
                <w:rFonts w:ascii="Times New Roman" w:hAnsi="Times New Roman"/>
                <w:i/>
                <w:iCs/>
                <w:sz w:val="22"/>
                <w:szCs w:val="22"/>
                <w:lang w:val="en-CA"/>
              </w:rPr>
              <w:t>Handbook of Forensic Mental Health Services</w:t>
            </w:r>
            <w:r w:rsidRPr="00C81FE8">
              <w:rPr>
                <w:rFonts w:ascii="Times New Roman" w:hAnsi="Times New Roman"/>
                <w:iCs/>
                <w:sz w:val="22"/>
                <w:szCs w:val="22"/>
                <w:lang w:val="en-CA"/>
              </w:rPr>
              <w:t xml:space="preserve"> (pp. 3-76)</w:t>
            </w:r>
            <w:r w:rsidRPr="00C81FE8">
              <w:rPr>
                <w:rFonts w:ascii="Times New Roman" w:hAnsi="Times New Roman"/>
                <w:i/>
                <w:iCs/>
                <w:sz w:val="22"/>
                <w:szCs w:val="22"/>
                <w:lang w:val="en-CA"/>
              </w:rPr>
              <w:t>.</w:t>
            </w:r>
            <w:r w:rsidRPr="00C81FE8">
              <w:rPr>
                <w:rFonts w:ascii="Times New Roman" w:hAnsi="Times New Roman"/>
                <w:iCs/>
                <w:sz w:val="22"/>
                <w:szCs w:val="22"/>
                <w:lang w:val="en-CA"/>
              </w:rPr>
              <w:t xml:space="preserve"> </w:t>
            </w:r>
            <w:r w:rsidRPr="00C81FE8">
              <w:rPr>
                <w:rFonts w:ascii="Times New Roman" w:hAnsi="Times New Roman"/>
                <w:sz w:val="22"/>
                <w:szCs w:val="22"/>
              </w:rPr>
              <w:t>New York: Routledge.</w:t>
            </w:r>
          </w:p>
          <w:p w14:paraId="5EB093F3" w14:textId="77777777" w:rsidR="0024018E" w:rsidRPr="00C81FE8" w:rsidRDefault="0024018E" w:rsidP="00130368">
            <w:pPr>
              <w:tabs>
                <w:tab w:val="left" w:pos="426"/>
              </w:tabs>
              <w:ind w:left="610" w:right="4" w:hanging="428"/>
              <w:rPr>
                <w:sz w:val="22"/>
                <w:szCs w:val="22"/>
                <w:lang w:val="fr-CA"/>
              </w:rPr>
            </w:pPr>
          </w:p>
        </w:tc>
      </w:tr>
      <w:tr w:rsidR="0024018E" w:rsidRPr="00C81FE8" w14:paraId="56B474FA" w14:textId="77777777" w:rsidTr="00130368">
        <w:tc>
          <w:tcPr>
            <w:tcW w:w="10065" w:type="dxa"/>
          </w:tcPr>
          <w:p w14:paraId="2EE307F1" w14:textId="77777777" w:rsidR="0024018E" w:rsidRPr="00C81FE8" w:rsidRDefault="0024018E" w:rsidP="00130368">
            <w:pPr>
              <w:pStyle w:val="ListParagraph"/>
              <w:numPr>
                <w:ilvl w:val="0"/>
                <w:numId w:val="20"/>
              </w:numPr>
              <w:ind w:left="610" w:right="4" w:hanging="428"/>
              <w:rPr>
                <w:rFonts w:ascii="Times New Roman" w:hAnsi="Times New Roman"/>
                <w:sz w:val="22"/>
                <w:szCs w:val="22"/>
              </w:rPr>
            </w:pPr>
            <w:r w:rsidRPr="00C81FE8">
              <w:rPr>
                <w:rFonts w:ascii="Times New Roman" w:hAnsi="Times New Roman"/>
                <w:sz w:val="22"/>
                <w:szCs w:val="22"/>
                <w:lang w:val="en-CA"/>
              </w:rPr>
              <w:t xml:space="preserve">Schneider, R. D., Crocker, A. G., &amp; </w:t>
            </w:r>
            <w:r w:rsidRPr="00C81FE8">
              <w:rPr>
                <w:rFonts w:ascii="Times New Roman" w:hAnsi="Times New Roman"/>
                <w:b/>
                <w:sz w:val="22"/>
                <w:szCs w:val="22"/>
                <w:lang w:val="en-CA"/>
              </w:rPr>
              <w:t>Leclair</w:t>
            </w:r>
            <w:r w:rsidRPr="00C81FE8">
              <w:rPr>
                <w:rFonts w:ascii="Times New Roman" w:hAnsi="Times New Roman"/>
                <w:bCs/>
                <w:sz w:val="22"/>
                <w:szCs w:val="22"/>
                <w:lang w:val="en-CA"/>
              </w:rPr>
              <w:t>, M. C.</w:t>
            </w:r>
            <w:r w:rsidRPr="00C81FE8">
              <w:rPr>
                <w:rFonts w:ascii="Times New Roman" w:hAnsi="Times New Roman"/>
                <w:sz w:val="22"/>
                <w:szCs w:val="22"/>
                <w:lang w:val="en-CA"/>
              </w:rPr>
              <w:t xml:space="preserve"> (2016). Mental health courts and diversion programs. Dans J. Chandler &amp; C. M. Flood (eds.), </w:t>
            </w:r>
            <w:r w:rsidRPr="00C81FE8">
              <w:rPr>
                <w:rFonts w:ascii="Times New Roman" w:hAnsi="Times New Roman"/>
                <w:i/>
                <w:iCs/>
                <w:sz w:val="22"/>
                <w:szCs w:val="22"/>
                <w:lang w:val="en-CA"/>
              </w:rPr>
              <w:t>Law and Mind: Mental Health Law and Policy in Canada</w:t>
            </w:r>
            <w:r w:rsidRPr="00C81FE8">
              <w:rPr>
                <w:rFonts w:ascii="Times New Roman" w:hAnsi="Times New Roman"/>
                <w:iCs/>
                <w:sz w:val="22"/>
                <w:szCs w:val="22"/>
                <w:lang w:val="en-CA"/>
              </w:rPr>
              <w:t xml:space="preserve"> (pp. 303-323)</w:t>
            </w:r>
            <w:r w:rsidRPr="00C81FE8">
              <w:rPr>
                <w:rFonts w:ascii="Times New Roman" w:hAnsi="Times New Roman"/>
                <w:i/>
                <w:iCs/>
                <w:sz w:val="22"/>
                <w:szCs w:val="22"/>
                <w:lang w:val="en-CA"/>
              </w:rPr>
              <w:t>.</w:t>
            </w:r>
            <w:r w:rsidRPr="00C81FE8">
              <w:rPr>
                <w:rFonts w:ascii="Times New Roman" w:hAnsi="Times New Roman"/>
                <w:i/>
                <w:sz w:val="22"/>
                <w:szCs w:val="22"/>
                <w:lang w:val="en-CA"/>
              </w:rPr>
              <w:t xml:space="preserve"> </w:t>
            </w:r>
            <w:r w:rsidRPr="00C81FE8">
              <w:rPr>
                <w:rFonts w:ascii="Times New Roman" w:hAnsi="Times New Roman"/>
                <w:sz w:val="22"/>
                <w:szCs w:val="22"/>
              </w:rPr>
              <w:t>Toronto : LexisNexis Canada Inc.</w:t>
            </w:r>
          </w:p>
        </w:tc>
      </w:tr>
    </w:tbl>
    <w:p w14:paraId="63F87F26" w14:textId="77777777" w:rsidR="0024018E" w:rsidRDefault="0024018E" w:rsidP="0024018E">
      <w:pPr>
        <w:tabs>
          <w:tab w:val="left" w:pos="993"/>
          <w:tab w:val="right" w:pos="9214"/>
        </w:tabs>
        <w:rPr>
          <w:ins w:id="99" w:author="Marichelle Leclair" w:date="2023-12-18T16:21:00Z"/>
          <w:sz w:val="22"/>
          <w:szCs w:val="22"/>
          <w:lang w:val="fr-FR"/>
        </w:rPr>
      </w:pPr>
    </w:p>
    <w:p w14:paraId="363A32F6" w14:textId="1707CC28" w:rsidR="00C61280" w:rsidRPr="00C61280" w:rsidRDefault="00C61280" w:rsidP="0024018E">
      <w:pPr>
        <w:tabs>
          <w:tab w:val="left" w:pos="993"/>
          <w:tab w:val="right" w:pos="9214"/>
        </w:tabs>
        <w:rPr>
          <w:ins w:id="100" w:author="Marichelle Leclair" w:date="2023-12-18T16:21:00Z"/>
          <w:b/>
          <w:bCs/>
          <w:sz w:val="22"/>
          <w:szCs w:val="22"/>
          <w:lang w:val="fr-FR"/>
          <w:rPrChange w:id="101" w:author="Marichelle Leclair" w:date="2023-12-18T16:21:00Z">
            <w:rPr>
              <w:ins w:id="102" w:author="Marichelle Leclair" w:date="2023-12-18T16:21:00Z"/>
              <w:sz w:val="22"/>
              <w:szCs w:val="22"/>
              <w:lang w:val="fr-FR"/>
            </w:rPr>
          </w:rPrChange>
        </w:rPr>
      </w:pPr>
      <w:ins w:id="103" w:author="Marichelle Leclair" w:date="2023-12-18T16:21:00Z">
        <w:r>
          <w:rPr>
            <w:b/>
            <w:bCs/>
            <w:sz w:val="22"/>
            <w:szCs w:val="22"/>
            <w:lang w:val="fr-FR"/>
          </w:rPr>
          <w:t>Rapports</w:t>
        </w:r>
        <w:r w:rsidRPr="00C61280">
          <w:rPr>
            <w:b/>
            <w:bCs/>
            <w:sz w:val="22"/>
            <w:szCs w:val="22"/>
            <w:lang w:val="fr-FR"/>
          </w:rPr>
          <w:t xml:space="preserve"> </w:t>
        </w:r>
        <w:r w:rsidRPr="00C61280">
          <w:rPr>
            <w:b/>
            <w:bCs/>
            <w:sz w:val="22"/>
            <w:szCs w:val="22"/>
            <w:lang w:val="fr-FR"/>
            <w:rPrChange w:id="104" w:author="Marichelle Leclair" w:date="2023-12-18T16:21:00Z">
              <w:rPr>
                <w:sz w:val="22"/>
                <w:szCs w:val="22"/>
                <w:lang w:val="fr-FR"/>
              </w:rPr>
            </w:rPrChange>
          </w:rPr>
          <w:t>(n = 1)</w:t>
        </w:r>
      </w:ins>
    </w:p>
    <w:p w14:paraId="0BB9ED01" w14:textId="330762E3" w:rsidR="00C61280" w:rsidRPr="00633143" w:rsidRDefault="00C61280" w:rsidP="00C61280">
      <w:pPr>
        <w:pStyle w:val="ListParagraph"/>
        <w:numPr>
          <w:ilvl w:val="0"/>
          <w:numId w:val="29"/>
        </w:numPr>
        <w:rPr>
          <w:ins w:id="105" w:author="Marichelle Leclair" w:date="2023-12-18T16:22:00Z"/>
          <w:rStyle w:val="contentpasted0"/>
          <w:rFonts w:ascii="Times New Roman" w:hAnsi="Times New Roman"/>
          <w:color w:val="000000"/>
          <w:sz w:val="22"/>
          <w:szCs w:val="22"/>
          <w:shd w:val="clear" w:color="auto" w:fill="FFFFFF"/>
          <w:rPrChange w:id="106" w:author="Marichelle Leclair" w:date="2023-12-18T16:23:00Z">
            <w:rPr>
              <w:ins w:id="107" w:author="Marichelle Leclair" w:date="2023-12-18T16:22:00Z"/>
              <w:rStyle w:val="contentpasted0"/>
              <w:rFonts w:ascii="Arial" w:hAnsi="Arial" w:cs="Arial"/>
              <w:color w:val="000000"/>
              <w:sz w:val="22"/>
              <w:szCs w:val="22"/>
              <w:shd w:val="clear" w:color="auto" w:fill="FFFFFF"/>
            </w:rPr>
          </w:rPrChange>
        </w:rPr>
      </w:pPr>
      <w:ins w:id="108" w:author="Marichelle Leclair" w:date="2023-12-18T16:22:00Z">
        <w:r w:rsidRPr="00633143">
          <w:rPr>
            <w:rStyle w:val="contentpasted0"/>
            <w:rFonts w:ascii="Times New Roman" w:hAnsi="Times New Roman"/>
            <w:color w:val="000000"/>
            <w:sz w:val="22"/>
            <w:szCs w:val="22"/>
            <w:shd w:val="clear" w:color="auto" w:fill="FFFFFF"/>
            <w:rPrChange w:id="109" w:author="Marichelle Leclair" w:date="2023-12-18T16:23:00Z">
              <w:rPr>
                <w:rStyle w:val="contentpasted0"/>
                <w:rFonts w:ascii="Arial" w:hAnsi="Arial" w:cs="Arial"/>
                <w:color w:val="000000"/>
                <w:sz w:val="22"/>
                <w:szCs w:val="22"/>
                <w:shd w:val="clear" w:color="auto" w:fill="FFFFFF"/>
              </w:rPr>
            </w:rPrChange>
          </w:rPr>
          <w:t>Lemieux A.J., </w:t>
        </w:r>
        <w:r w:rsidRPr="00633143">
          <w:rPr>
            <w:rStyle w:val="contentpasted0"/>
            <w:rFonts w:ascii="Times New Roman" w:hAnsi="Times New Roman"/>
            <w:b/>
            <w:bCs/>
            <w:color w:val="000000"/>
            <w:sz w:val="22"/>
            <w:szCs w:val="22"/>
            <w:shd w:val="clear" w:color="auto" w:fill="FFFFFF"/>
            <w:rPrChange w:id="110" w:author="Marichelle Leclair" w:date="2023-12-18T16:23:00Z">
              <w:rPr>
                <w:rStyle w:val="contentpasted0"/>
                <w:rFonts w:ascii="Arial" w:hAnsi="Arial" w:cs="Arial"/>
                <w:color w:val="000000"/>
                <w:sz w:val="22"/>
                <w:szCs w:val="22"/>
                <w:shd w:val="clear" w:color="auto" w:fill="FFFFFF"/>
              </w:rPr>
            </w:rPrChange>
          </w:rPr>
          <w:t>Leclair</w:t>
        </w:r>
        <w:r w:rsidRPr="00633143">
          <w:rPr>
            <w:rStyle w:val="contentpasted0"/>
            <w:rFonts w:ascii="Times New Roman" w:hAnsi="Times New Roman"/>
            <w:color w:val="000000"/>
            <w:sz w:val="22"/>
            <w:szCs w:val="22"/>
            <w:shd w:val="clear" w:color="auto" w:fill="FFFFFF"/>
            <w:rPrChange w:id="111" w:author="Marichelle Leclair" w:date="2023-12-18T16:23:00Z">
              <w:rPr>
                <w:rStyle w:val="contentpasted0"/>
                <w:rFonts w:ascii="Arial" w:hAnsi="Arial" w:cs="Arial"/>
                <w:color w:val="000000"/>
                <w:sz w:val="22"/>
                <w:szCs w:val="22"/>
                <w:shd w:val="clear" w:color="auto" w:fill="FFFFFF"/>
              </w:rPr>
            </w:rPrChange>
          </w:rPr>
          <w:t>, M., Bodryzlova, Y., Gray, A., Bédard-Charrette, K., Charette, Y. &amp; </w:t>
        </w:r>
        <w:r w:rsidRPr="00633143">
          <w:rPr>
            <w:rStyle w:val="contentpasted1"/>
            <w:rFonts w:ascii="Times New Roman" w:hAnsi="Times New Roman"/>
            <w:color w:val="000000"/>
            <w:sz w:val="22"/>
            <w:szCs w:val="22"/>
            <w:shd w:val="clear" w:color="auto" w:fill="FFFFFF"/>
            <w:rPrChange w:id="112" w:author="Marichelle Leclair" w:date="2023-12-18T16:23:00Z">
              <w:rPr>
                <w:rStyle w:val="contentpasted1"/>
                <w:rFonts w:ascii="Arial" w:hAnsi="Arial" w:cs="Arial"/>
                <w:color w:val="000000"/>
                <w:sz w:val="22"/>
                <w:szCs w:val="22"/>
                <w:shd w:val="clear" w:color="auto" w:fill="FFFFFF"/>
              </w:rPr>
            </w:rPrChange>
          </w:rPr>
          <w:t>Crocker, A.G.</w:t>
        </w:r>
        <w:r w:rsidRPr="00633143">
          <w:rPr>
            <w:rStyle w:val="contentpasted0"/>
            <w:rFonts w:ascii="Times New Roman" w:hAnsi="Times New Roman"/>
            <w:color w:val="000000"/>
            <w:sz w:val="22"/>
            <w:szCs w:val="22"/>
            <w:shd w:val="clear" w:color="auto" w:fill="FFFFFF"/>
            <w:rPrChange w:id="113" w:author="Marichelle Leclair" w:date="2023-12-18T16:23:00Z">
              <w:rPr>
                <w:rStyle w:val="contentpasted0"/>
                <w:rFonts w:ascii="Arial" w:hAnsi="Arial" w:cs="Arial"/>
                <w:color w:val="000000"/>
                <w:sz w:val="22"/>
                <w:szCs w:val="22"/>
                <w:shd w:val="clear" w:color="auto" w:fill="FFFFFF"/>
              </w:rPr>
            </w:rPrChange>
          </w:rPr>
          <w:t> (Septembre 2023). </w:t>
        </w:r>
        <w:r w:rsidRPr="00633143">
          <w:rPr>
            <w:rFonts w:ascii="Times New Roman" w:hAnsi="Times New Roman"/>
            <w:i/>
            <w:iCs/>
            <w:color w:val="000000"/>
            <w:sz w:val="22"/>
            <w:szCs w:val="22"/>
            <w:shd w:val="clear" w:color="auto" w:fill="FFFFFF"/>
            <w:rPrChange w:id="114" w:author="Marichelle Leclair" w:date="2023-12-18T16:23:00Z">
              <w:rPr>
                <w:rFonts w:ascii="Arial" w:hAnsi="Arial" w:cs="Arial"/>
                <w:i/>
                <w:iCs/>
                <w:color w:val="000000"/>
                <w:sz w:val="22"/>
                <w:szCs w:val="22"/>
                <w:shd w:val="clear" w:color="auto" w:fill="FFFFFF"/>
              </w:rPr>
            </w:rPrChange>
          </w:rPr>
          <w:t>Plan de travail pour la prise en charge et le suivi des personnes faisant l’objet d’un verdict de non-responsabilité criminelle pour cause de troubles mentaux</w:t>
        </w:r>
        <w:r w:rsidRPr="00633143">
          <w:rPr>
            <w:rStyle w:val="contentpasted0"/>
            <w:rFonts w:ascii="Times New Roman" w:hAnsi="Times New Roman"/>
            <w:color w:val="000000"/>
            <w:sz w:val="22"/>
            <w:szCs w:val="22"/>
            <w:shd w:val="clear" w:color="auto" w:fill="FFFFFF"/>
            <w:rPrChange w:id="115" w:author="Marichelle Leclair" w:date="2023-12-18T16:23:00Z">
              <w:rPr>
                <w:rStyle w:val="contentpasted0"/>
                <w:rFonts w:ascii="Arial" w:hAnsi="Arial" w:cs="Arial"/>
                <w:color w:val="000000"/>
                <w:sz w:val="22"/>
                <w:szCs w:val="22"/>
                <w:shd w:val="clear" w:color="auto" w:fill="FFFFFF"/>
              </w:rPr>
            </w:rPrChange>
          </w:rPr>
          <w:t>. Réponse rapide (non-publiée) préparée pour le Ministère de la santé et des services sociaux. Montréal, Québec (Canada): Institut national de psychiatrie légale Philippe-Pinel. </w:t>
        </w:r>
      </w:ins>
    </w:p>
    <w:p w14:paraId="246582C3" w14:textId="0D788A01" w:rsidR="00C61280" w:rsidRPr="00633143" w:rsidRDefault="00C61280" w:rsidP="00C61280">
      <w:pPr>
        <w:tabs>
          <w:tab w:val="left" w:pos="993"/>
          <w:tab w:val="right" w:pos="9214"/>
        </w:tabs>
        <w:rPr>
          <w:sz w:val="22"/>
          <w:szCs w:val="22"/>
          <w:lang w:val="fr-FR"/>
          <w:rPrChange w:id="116" w:author="Marichelle Leclair" w:date="2023-12-18T16:23:00Z">
            <w:rPr/>
          </w:rPrChange>
        </w:rPr>
      </w:pPr>
    </w:p>
    <w:p w14:paraId="4F32B6F6" w14:textId="77777777" w:rsidR="0024018E" w:rsidRPr="00C81FE8" w:rsidRDefault="0024018E" w:rsidP="0024018E">
      <w:pPr>
        <w:outlineLvl w:val="0"/>
        <w:rPr>
          <w:b/>
          <w:bCs/>
          <w:sz w:val="22"/>
          <w:szCs w:val="22"/>
          <w:lang w:val="fr-FR"/>
        </w:rPr>
      </w:pPr>
    </w:p>
    <w:p w14:paraId="67A1D342" w14:textId="77777777" w:rsidR="0024018E" w:rsidRPr="00C81FE8" w:rsidRDefault="0024018E" w:rsidP="0024018E">
      <w:pPr>
        <w:pBdr>
          <w:bottom w:val="single" w:sz="4" w:space="1" w:color="auto"/>
        </w:pBdr>
        <w:outlineLvl w:val="0"/>
        <w:rPr>
          <w:b/>
          <w:bCs/>
          <w:sz w:val="22"/>
          <w:szCs w:val="22"/>
          <w:lang w:val="fr-FR"/>
        </w:rPr>
      </w:pPr>
      <w:r w:rsidRPr="00C81FE8">
        <w:rPr>
          <w:b/>
          <w:bCs/>
          <w:sz w:val="22"/>
          <w:szCs w:val="22"/>
          <w:lang w:val="fr-FR"/>
        </w:rPr>
        <w:t>EXPÉRIENCES ET PHILOSOPHIE D’ENSEIGNEMENT</w:t>
      </w:r>
    </w:p>
    <w:p w14:paraId="4632674A" w14:textId="77777777" w:rsidR="0024018E" w:rsidRPr="00C81FE8" w:rsidRDefault="0024018E" w:rsidP="0024018E">
      <w:pPr>
        <w:tabs>
          <w:tab w:val="left" w:pos="284"/>
          <w:tab w:val="left" w:pos="709"/>
          <w:tab w:val="left" w:pos="1985"/>
          <w:tab w:val="right" w:pos="9214"/>
        </w:tabs>
        <w:rPr>
          <w:sz w:val="22"/>
          <w:szCs w:val="22"/>
          <w:lang w:val="fr-FR"/>
        </w:rPr>
      </w:pPr>
    </w:p>
    <w:p w14:paraId="16B15355" w14:textId="77777777" w:rsidR="0024018E" w:rsidRPr="00C81FE8" w:rsidRDefault="0024018E" w:rsidP="0024018E">
      <w:pPr>
        <w:tabs>
          <w:tab w:val="left" w:pos="284"/>
          <w:tab w:val="left" w:pos="709"/>
          <w:tab w:val="left" w:pos="1985"/>
          <w:tab w:val="right" w:pos="9214"/>
        </w:tabs>
        <w:rPr>
          <w:sz w:val="22"/>
          <w:szCs w:val="22"/>
          <w:lang w:val="fr-FR"/>
        </w:rPr>
      </w:pPr>
      <w:r w:rsidRPr="00C81FE8">
        <w:rPr>
          <w:sz w:val="22"/>
          <w:szCs w:val="22"/>
          <w:lang w:val="fr-FR"/>
        </w:rPr>
        <w:t xml:space="preserve">Dans le cadre de mon enseignement, je préconise des stratégies d’apprentissage par enquête, dont des études de cas et des laboratoires en classe. Tel qu’en témoignent mes évaluations d’enseignement, je rends l’apprentissage de concepts méthodologiques et statistiques dynamique et significatif pour les étudiants en structurant les cours autour de véritables données ou d’articles scientifiques sur des thématiques qui les intéressent. Cela </w:t>
      </w:r>
      <w:r w:rsidRPr="00C81FE8">
        <w:rPr>
          <w:sz w:val="22"/>
          <w:szCs w:val="22"/>
          <w:lang w:val="fr-CA"/>
        </w:rPr>
        <w:t xml:space="preserve">permet aux étudiants de voir de quelle façon les notions théoriques vues en classe sont mises en pratiques par les chercheurs et leur donne l’occasion d’explorer des questions de recherche qui les intéressent. </w:t>
      </w:r>
      <w:r w:rsidRPr="00C81FE8">
        <w:rPr>
          <w:sz w:val="22"/>
          <w:szCs w:val="22"/>
          <w:lang w:val="fr-FR"/>
        </w:rPr>
        <w:t xml:space="preserve">À titre d’exemple, pendant le cœur de la crise sociosanitaire, l’examen final de « Analyses quantitatives I » utilisait des données sur la santé mentale et la COVID-19 chez 46 000 Canadiens, un sujet qui préoccupait plusieurs étudiants. Dans le cadre du cours « Méthodologie scientifique », les étudiants témoignent année après année apprécier fortement que les stratégies d’évaluation leur offrent l’occasion de développer un protocole de recherche sur un sujet de leur choix. </w:t>
      </w:r>
    </w:p>
    <w:p w14:paraId="2BD6A85D" w14:textId="77777777" w:rsidR="0024018E" w:rsidRPr="00C81FE8" w:rsidRDefault="0024018E" w:rsidP="0024018E">
      <w:pPr>
        <w:tabs>
          <w:tab w:val="left" w:pos="284"/>
          <w:tab w:val="left" w:pos="709"/>
          <w:tab w:val="left" w:pos="1985"/>
          <w:tab w:val="right" w:pos="9214"/>
        </w:tabs>
        <w:rPr>
          <w:sz w:val="22"/>
          <w:szCs w:val="22"/>
          <w:lang w:val="fr-FR"/>
        </w:rPr>
      </w:pPr>
    </w:p>
    <w:p w14:paraId="6505D25F" w14:textId="77777777" w:rsidR="0024018E" w:rsidRPr="00C81FE8" w:rsidRDefault="0024018E" w:rsidP="0024018E">
      <w:pPr>
        <w:tabs>
          <w:tab w:val="left" w:pos="284"/>
          <w:tab w:val="left" w:pos="709"/>
          <w:tab w:val="left" w:pos="1985"/>
          <w:tab w:val="right" w:pos="9214"/>
        </w:tabs>
        <w:rPr>
          <w:sz w:val="22"/>
          <w:szCs w:val="22"/>
          <w:lang w:val="fr-FR"/>
        </w:rPr>
      </w:pPr>
      <w:r w:rsidRPr="00C81FE8">
        <w:rPr>
          <w:sz w:val="22"/>
          <w:szCs w:val="22"/>
          <w:lang w:val="fr-FR"/>
        </w:rPr>
        <w:t xml:space="preserve">J’accorde également une grande importance à collaborer avec les étudiants pour mettre en œuvre un climat d’apprentissage </w:t>
      </w:r>
      <w:r w:rsidRPr="00C81FE8">
        <w:rPr>
          <w:sz w:val="22"/>
          <w:szCs w:val="22"/>
          <w:lang w:val="fr-CA"/>
        </w:rPr>
        <w:t>où ceux-ci jouent un rôle actif. Par exemple, je mets en place des boucles de rétroaction constantes à travers des questionnaires anonymes sur lesquels je fais un retour en classe pour que je puisse ajuster mon enseignement à leurs besoins ou encore leur expliquer pourquoi je prends certaines décisions pédagogiques plutôt que d’autres. Je mets également en place des stratégies pour que la boucle de rétroaction ait lieu entre les étudiants. Dans le cours Horizon sur le thème du logement, les étudiants étaient évalués sur la qualité de la rétroaction qu’ils offraient à leurs collègues ainsi que sur leur capacité à intégrer judicieusement la rétroaction qu’ils recevaient en retour.</w:t>
      </w:r>
    </w:p>
    <w:p w14:paraId="2B647781" w14:textId="77777777" w:rsidR="0024018E" w:rsidRPr="00C81FE8" w:rsidRDefault="0024018E" w:rsidP="0024018E">
      <w:pPr>
        <w:tabs>
          <w:tab w:val="left" w:pos="284"/>
          <w:tab w:val="left" w:pos="709"/>
          <w:tab w:val="left" w:pos="1985"/>
          <w:tab w:val="right" w:pos="9214"/>
        </w:tabs>
        <w:rPr>
          <w:sz w:val="22"/>
          <w:szCs w:val="22"/>
          <w:highlight w:val="yellow"/>
          <w:lang w:val="fr-FR"/>
        </w:rPr>
      </w:pPr>
    </w:p>
    <w:p w14:paraId="48496668" w14:textId="77777777" w:rsidR="0024018E" w:rsidRPr="00C81FE8" w:rsidRDefault="0024018E" w:rsidP="0024018E">
      <w:pPr>
        <w:tabs>
          <w:tab w:val="left" w:pos="284"/>
          <w:tab w:val="left" w:pos="709"/>
          <w:tab w:val="left" w:pos="1985"/>
          <w:tab w:val="right" w:pos="9214"/>
        </w:tabs>
        <w:rPr>
          <w:b/>
          <w:bCs/>
          <w:sz w:val="22"/>
          <w:szCs w:val="22"/>
          <w:lang w:val="fr-FR"/>
        </w:rPr>
      </w:pPr>
      <w:r w:rsidRPr="00C81FE8">
        <w:rPr>
          <w:b/>
          <w:bCs/>
          <w:sz w:val="22"/>
          <w:szCs w:val="22"/>
          <w:lang w:val="fr-FR"/>
        </w:rPr>
        <w:t>Prix d’enseignement</w:t>
      </w:r>
    </w:p>
    <w:p w14:paraId="42EA75C1" w14:textId="77777777" w:rsidR="0024018E" w:rsidRPr="00C81FE8" w:rsidRDefault="0024018E" w:rsidP="0024018E">
      <w:pPr>
        <w:tabs>
          <w:tab w:val="left" w:pos="284"/>
          <w:tab w:val="left" w:pos="709"/>
          <w:tab w:val="left" w:pos="1985"/>
          <w:tab w:val="right" w:pos="9214"/>
        </w:tabs>
        <w:rPr>
          <w:sz w:val="22"/>
          <w:szCs w:val="22"/>
          <w:lang w:val="fr-FR"/>
        </w:rPr>
      </w:pPr>
    </w:p>
    <w:p w14:paraId="37B43C03" w14:textId="77777777" w:rsidR="0024018E" w:rsidRDefault="0024018E" w:rsidP="0024018E">
      <w:pPr>
        <w:tabs>
          <w:tab w:val="left" w:pos="284"/>
          <w:tab w:val="left" w:pos="709"/>
          <w:tab w:val="left" w:pos="1985"/>
          <w:tab w:val="right" w:pos="9214"/>
        </w:tabs>
        <w:rPr>
          <w:sz w:val="22"/>
          <w:szCs w:val="22"/>
          <w:lang w:val="fr-FR"/>
        </w:rPr>
      </w:pPr>
      <w:r w:rsidRPr="00C81FE8">
        <w:rPr>
          <w:sz w:val="22"/>
          <w:szCs w:val="22"/>
          <w:lang w:val="fr-FR"/>
        </w:rPr>
        <w:t>202</w:t>
      </w:r>
      <w:r>
        <w:rPr>
          <w:sz w:val="22"/>
          <w:szCs w:val="22"/>
          <w:lang w:val="fr-FR"/>
        </w:rPr>
        <w:t>2</w:t>
      </w:r>
      <w:r w:rsidRPr="00C81FE8">
        <w:rPr>
          <w:sz w:val="22"/>
          <w:szCs w:val="22"/>
          <w:lang w:val="fr-FR"/>
        </w:rPr>
        <w:t xml:space="preserve"> – Bourse d’excellence en enseignement Horizon Louis Gagnon, </w:t>
      </w:r>
    </w:p>
    <w:p w14:paraId="186F2332" w14:textId="77777777" w:rsidR="0024018E" w:rsidRPr="00C81FE8" w:rsidRDefault="0024018E" w:rsidP="0024018E">
      <w:pPr>
        <w:tabs>
          <w:tab w:val="left" w:pos="284"/>
          <w:tab w:val="left" w:pos="709"/>
          <w:tab w:val="left" w:pos="1985"/>
          <w:tab w:val="right" w:pos="9214"/>
        </w:tabs>
        <w:rPr>
          <w:sz w:val="22"/>
          <w:szCs w:val="22"/>
          <w:lang w:val="fr-FR"/>
        </w:rPr>
      </w:pPr>
      <w:r>
        <w:rPr>
          <w:sz w:val="22"/>
          <w:szCs w:val="22"/>
          <w:lang w:val="fr-FR"/>
        </w:rPr>
        <w:t xml:space="preserve">            Université de Montréal, </w:t>
      </w:r>
      <w:r w:rsidRPr="00C81FE8">
        <w:rPr>
          <w:sz w:val="22"/>
          <w:szCs w:val="22"/>
          <w:lang w:val="fr-FR"/>
        </w:rPr>
        <w:t>Faculté des arts et sciences (24</w:t>
      </w:r>
      <w:r>
        <w:rPr>
          <w:sz w:val="22"/>
          <w:szCs w:val="22"/>
          <w:lang w:val="fr-FR"/>
        </w:rPr>
        <w:t xml:space="preserve"> </w:t>
      </w:r>
      <w:r w:rsidRPr="00C81FE8">
        <w:rPr>
          <w:sz w:val="22"/>
          <w:szCs w:val="22"/>
          <w:lang w:val="fr-FR"/>
        </w:rPr>
        <w:t>000$)</w:t>
      </w:r>
    </w:p>
    <w:p w14:paraId="7AA60269" w14:textId="77777777" w:rsidR="0024018E" w:rsidRPr="00C81FE8" w:rsidRDefault="0024018E" w:rsidP="0024018E">
      <w:pPr>
        <w:tabs>
          <w:tab w:val="left" w:pos="284"/>
          <w:tab w:val="left" w:pos="709"/>
          <w:tab w:val="left" w:pos="1985"/>
          <w:tab w:val="right" w:pos="9214"/>
        </w:tabs>
        <w:rPr>
          <w:b/>
          <w:bCs/>
          <w:sz w:val="22"/>
          <w:szCs w:val="22"/>
          <w:lang w:val="fr-FR"/>
        </w:rPr>
      </w:pPr>
    </w:p>
    <w:p w14:paraId="4DB780C3" w14:textId="34CE60EA" w:rsidR="0024018E" w:rsidRPr="00C81FE8" w:rsidRDefault="0024018E" w:rsidP="0024018E">
      <w:pPr>
        <w:tabs>
          <w:tab w:val="left" w:pos="284"/>
          <w:tab w:val="left" w:pos="709"/>
          <w:tab w:val="left" w:pos="1985"/>
          <w:tab w:val="right" w:pos="9214"/>
        </w:tabs>
        <w:rPr>
          <w:b/>
          <w:bCs/>
          <w:sz w:val="22"/>
          <w:szCs w:val="22"/>
          <w:lang w:val="fr-FR"/>
        </w:rPr>
      </w:pPr>
      <w:r w:rsidRPr="00C81FE8">
        <w:rPr>
          <w:b/>
          <w:bCs/>
          <w:sz w:val="22"/>
          <w:szCs w:val="22"/>
          <w:lang w:val="fr-FR"/>
        </w:rPr>
        <w:t>Charge de cours</w:t>
      </w:r>
      <w:del w:id="117" w:author="Marichelle Leclair" w:date="2023-12-18T16:27:00Z">
        <w:r w:rsidRPr="00C81FE8" w:rsidDel="00D5559E">
          <w:rPr>
            <w:b/>
            <w:bCs/>
            <w:sz w:val="22"/>
            <w:szCs w:val="22"/>
            <w:lang w:val="fr-FR"/>
          </w:rPr>
          <w:delText xml:space="preserve"> – Premier cycle (n = 7)</w:delText>
        </w:r>
      </w:del>
    </w:p>
    <w:p w14:paraId="13D3942E" w14:textId="77777777" w:rsidR="0024018E" w:rsidRPr="00C81FE8" w:rsidRDefault="0024018E" w:rsidP="0024018E">
      <w:pPr>
        <w:tabs>
          <w:tab w:val="left" w:pos="284"/>
          <w:tab w:val="left" w:pos="709"/>
          <w:tab w:val="left" w:pos="1985"/>
          <w:tab w:val="right" w:pos="9214"/>
        </w:tabs>
        <w:rPr>
          <w:sz w:val="22"/>
          <w:szCs w:val="22"/>
          <w:lang w:val="fr-FR"/>
        </w:rPr>
      </w:pPr>
    </w:p>
    <w:p w14:paraId="0DDAFD19" w14:textId="4923C50B" w:rsidR="00D5559E" w:rsidRDefault="00D5559E" w:rsidP="0024018E">
      <w:pPr>
        <w:tabs>
          <w:tab w:val="left" w:pos="284"/>
          <w:tab w:val="left" w:pos="709"/>
          <w:tab w:val="left" w:pos="1985"/>
          <w:tab w:val="right" w:pos="9214"/>
        </w:tabs>
        <w:rPr>
          <w:ins w:id="118" w:author="Marichelle Leclair" w:date="2023-12-18T16:26:00Z"/>
          <w:sz w:val="22"/>
          <w:szCs w:val="22"/>
          <w:lang w:val="fr-FR"/>
        </w:rPr>
      </w:pPr>
      <w:ins w:id="119" w:author="Marichelle Leclair" w:date="2023-12-18T16:26:00Z">
        <w:r>
          <w:rPr>
            <w:sz w:val="22"/>
            <w:szCs w:val="22"/>
            <w:lang w:val="fr-FR"/>
          </w:rPr>
          <w:t>Département de psychoéducation et de psychologie, Université du Québec en Outaouais</w:t>
        </w:r>
      </w:ins>
    </w:p>
    <w:p w14:paraId="6AEB709B" w14:textId="0A92CBB3" w:rsidR="00D5559E" w:rsidRPr="00D5559E" w:rsidRDefault="00D5559E" w:rsidP="000545A4">
      <w:pPr>
        <w:pStyle w:val="NormalWeb"/>
        <w:numPr>
          <w:ilvl w:val="0"/>
          <w:numId w:val="30"/>
        </w:numPr>
        <w:spacing w:before="0" w:beforeAutospacing="0"/>
        <w:rPr>
          <w:ins w:id="120" w:author="Marichelle Leclair" w:date="2023-12-18T16:27:00Z"/>
          <w:lang w:val="fr-CA"/>
          <w:rPrChange w:id="121" w:author="Marichelle Leclair" w:date="2023-12-18T16:27:00Z">
            <w:rPr>
              <w:ins w:id="122" w:author="Marichelle Leclair" w:date="2023-12-18T16:27:00Z"/>
            </w:rPr>
          </w:rPrChange>
        </w:rPr>
        <w:pPrChange w:id="123" w:author="Marichelle Leclair" w:date="2023-12-18T16:28:00Z">
          <w:pPr>
            <w:pStyle w:val="NormalWeb"/>
            <w:numPr>
              <w:numId w:val="30"/>
            </w:numPr>
            <w:ind w:left="720" w:hanging="360"/>
          </w:pPr>
        </w:pPrChange>
      </w:pPr>
      <w:ins w:id="124" w:author="Marichelle Leclair" w:date="2023-12-18T16:27:00Z">
        <w:r w:rsidRPr="00D5559E">
          <w:rPr>
            <w:sz w:val="22"/>
            <w:szCs w:val="22"/>
            <w:lang w:val="fr-CA"/>
            <w:rPrChange w:id="125" w:author="Marichelle Leclair" w:date="2023-12-18T16:27:00Z">
              <w:rPr>
                <w:rFonts w:ascii="Raleway" w:hAnsi="Raleway"/>
                <w:b/>
                <w:bCs/>
                <w:sz w:val="22"/>
                <w:szCs w:val="22"/>
              </w:rPr>
            </w:rPrChange>
          </w:rPr>
          <w:t xml:space="preserve">Théories et approches en criminologie clinique </w:t>
        </w:r>
        <w:r>
          <w:rPr>
            <w:sz w:val="22"/>
            <w:szCs w:val="22"/>
            <w:lang w:val="fr-CA"/>
          </w:rPr>
          <w:t xml:space="preserve">(CRI6003), 3 crédits : </w:t>
        </w:r>
      </w:ins>
      <w:ins w:id="126" w:author="Marichelle Leclair" w:date="2023-12-18T16:28:00Z">
        <w:r w:rsidR="000545A4">
          <w:rPr>
            <w:sz w:val="22"/>
            <w:szCs w:val="22"/>
            <w:lang w:val="fr-CA"/>
          </w:rPr>
          <w:t>A2023 (n = 2)</w:t>
        </w:r>
      </w:ins>
    </w:p>
    <w:p w14:paraId="2E785237" w14:textId="01F446C6" w:rsidR="00D5559E" w:rsidRPr="003913E2" w:rsidRDefault="003913E2" w:rsidP="00D5559E">
      <w:pPr>
        <w:pStyle w:val="ListParagraph"/>
        <w:numPr>
          <w:ilvl w:val="0"/>
          <w:numId w:val="30"/>
        </w:numPr>
        <w:tabs>
          <w:tab w:val="left" w:pos="284"/>
          <w:tab w:val="left" w:pos="709"/>
          <w:tab w:val="left" w:pos="1985"/>
          <w:tab w:val="right" w:pos="9214"/>
        </w:tabs>
        <w:rPr>
          <w:ins w:id="127" w:author="Marichelle Leclair" w:date="2023-12-18T16:26:00Z"/>
          <w:rFonts w:ascii="Times New Roman" w:hAnsi="Times New Roman"/>
          <w:sz w:val="22"/>
          <w:szCs w:val="22"/>
          <w:rPrChange w:id="128" w:author="Marichelle Leclair" w:date="2023-12-18T16:28:00Z">
            <w:rPr>
              <w:ins w:id="129" w:author="Marichelle Leclair" w:date="2023-12-18T16:26:00Z"/>
            </w:rPr>
          </w:rPrChange>
        </w:rPr>
        <w:pPrChange w:id="130" w:author="Marichelle Leclair" w:date="2023-12-18T16:27:00Z">
          <w:pPr>
            <w:tabs>
              <w:tab w:val="left" w:pos="284"/>
              <w:tab w:val="left" w:pos="709"/>
              <w:tab w:val="left" w:pos="1985"/>
              <w:tab w:val="right" w:pos="9214"/>
            </w:tabs>
          </w:pPr>
        </w:pPrChange>
      </w:pPr>
      <w:ins w:id="131" w:author="Marichelle Leclair" w:date="2023-12-18T16:28:00Z">
        <w:r w:rsidRPr="003913E2">
          <w:rPr>
            <w:rFonts w:ascii="Times New Roman" w:hAnsi="Times New Roman"/>
            <w:sz w:val="22"/>
            <w:szCs w:val="22"/>
            <w:rPrChange w:id="132" w:author="Marichelle Leclair" w:date="2023-12-18T16:28:00Z">
              <w:rPr>
                <w:b/>
                <w:bCs/>
              </w:rPr>
            </w:rPrChange>
          </w:rPr>
          <w:t xml:space="preserve">Clientèle et intervention en délinquance et criminalité </w:t>
        </w:r>
        <w:r>
          <w:rPr>
            <w:rFonts w:ascii="Times New Roman" w:hAnsi="Times New Roman"/>
            <w:sz w:val="22"/>
            <w:szCs w:val="22"/>
          </w:rPr>
          <w:t>(PSE1173), 3 crédits : H</w:t>
        </w:r>
      </w:ins>
      <w:ins w:id="133" w:author="Marichelle Leclair" w:date="2023-12-18T16:29:00Z">
        <w:r>
          <w:rPr>
            <w:rFonts w:ascii="Times New Roman" w:hAnsi="Times New Roman"/>
            <w:sz w:val="22"/>
            <w:szCs w:val="22"/>
          </w:rPr>
          <w:t xml:space="preserve">2024 x 2 </w:t>
        </w:r>
      </w:ins>
    </w:p>
    <w:p w14:paraId="3D440F88" w14:textId="77777777" w:rsidR="00D5559E" w:rsidRDefault="00D5559E" w:rsidP="0024018E">
      <w:pPr>
        <w:tabs>
          <w:tab w:val="left" w:pos="284"/>
          <w:tab w:val="left" w:pos="709"/>
          <w:tab w:val="left" w:pos="1985"/>
          <w:tab w:val="right" w:pos="9214"/>
        </w:tabs>
        <w:rPr>
          <w:ins w:id="134" w:author="Marichelle Leclair" w:date="2023-12-18T16:26:00Z"/>
          <w:sz w:val="22"/>
          <w:szCs w:val="22"/>
          <w:lang w:val="fr-FR"/>
        </w:rPr>
      </w:pPr>
    </w:p>
    <w:p w14:paraId="36E86C4C" w14:textId="48D6517C" w:rsidR="0024018E" w:rsidRPr="00C81FE8" w:rsidRDefault="0024018E" w:rsidP="0024018E">
      <w:pPr>
        <w:tabs>
          <w:tab w:val="left" w:pos="284"/>
          <w:tab w:val="left" w:pos="709"/>
          <w:tab w:val="left" w:pos="1985"/>
          <w:tab w:val="right" w:pos="9214"/>
        </w:tabs>
        <w:rPr>
          <w:sz w:val="22"/>
          <w:szCs w:val="22"/>
          <w:lang w:val="fr-FR"/>
        </w:rPr>
      </w:pPr>
      <w:r w:rsidRPr="00C81FE8">
        <w:rPr>
          <w:sz w:val="22"/>
          <w:szCs w:val="22"/>
          <w:lang w:val="fr-FR"/>
        </w:rPr>
        <w:t>Faculté des arts et sciences, Université de Montréal</w:t>
      </w:r>
    </w:p>
    <w:p w14:paraId="0D8F734F" w14:textId="77777777" w:rsidR="0024018E" w:rsidRPr="00C81FE8" w:rsidRDefault="0024018E" w:rsidP="0024018E">
      <w:pPr>
        <w:pStyle w:val="ListParagraph"/>
        <w:numPr>
          <w:ilvl w:val="0"/>
          <w:numId w:val="15"/>
        </w:numPr>
        <w:tabs>
          <w:tab w:val="left" w:pos="284"/>
          <w:tab w:val="left" w:pos="709"/>
          <w:tab w:val="left" w:pos="1985"/>
          <w:tab w:val="right" w:pos="9214"/>
        </w:tabs>
        <w:rPr>
          <w:rFonts w:ascii="Times New Roman" w:hAnsi="Times New Roman"/>
          <w:sz w:val="22"/>
          <w:szCs w:val="22"/>
          <w:lang w:val="fr-FR"/>
        </w:rPr>
      </w:pPr>
      <w:r w:rsidRPr="00C81FE8">
        <w:rPr>
          <w:rFonts w:ascii="Times New Roman" w:hAnsi="Times New Roman"/>
          <w:sz w:val="22"/>
          <w:szCs w:val="22"/>
          <w:lang w:val="fr-FR"/>
        </w:rPr>
        <w:t>Cours Horizon (HOR1200) – Un toit pour tous et tous pour un toit : Comment concilier les défis humains, matériels, environnementaux, économiques, éthiques, et technologiques pour offrir un logement décent à chacun? 3 crédits : A2022 [présentiel], 22 étudiants</w:t>
      </w:r>
    </w:p>
    <w:p w14:paraId="53474D0E" w14:textId="77777777" w:rsidR="0024018E" w:rsidRPr="00C81FE8" w:rsidRDefault="0024018E" w:rsidP="0024018E">
      <w:pPr>
        <w:tabs>
          <w:tab w:val="left" w:pos="284"/>
          <w:tab w:val="left" w:pos="709"/>
          <w:tab w:val="left" w:pos="1985"/>
          <w:tab w:val="right" w:pos="9214"/>
        </w:tabs>
        <w:rPr>
          <w:sz w:val="22"/>
          <w:szCs w:val="22"/>
          <w:lang w:val="fr-FR"/>
        </w:rPr>
      </w:pPr>
    </w:p>
    <w:p w14:paraId="7163E421" w14:textId="77777777" w:rsidR="0024018E" w:rsidRPr="00C81FE8" w:rsidRDefault="0024018E" w:rsidP="0024018E">
      <w:pPr>
        <w:tabs>
          <w:tab w:val="left" w:pos="284"/>
          <w:tab w:val="left" w:pos="709"/>
          <w:tab w:val="left" w:pos="1985"/>
          <w:tab w:val="right" w:pos="9214"/>
        </w:tabs>
        <w:rPr>
          <w:sz w:val="22"/>
          <w:szCs w:val="22"/>
          <w:lang w:val="fr-FR"/>
        </w:rPr>
      </w:pPr>
      <w:r w:rsidRPr="00C81FE8">
        <w:rPr>
          <w:sz w:val="22"/>
          <w:szCs w:val="22"/>
          <w:lang w:val="fr-FR"/>
        </w:rPr>
        <w:t xml:space="preserve">Département de psychologie, Université de Montréal </w:t>
      </w:r>
    </w:p>
    <w:p w14:paraId="2033C239" w14:textId="77777777" w:rsidR="0024018E" w:rsidRPr="00C81FE8" w:rsidRDefault="0024018E" w:rsidP="0024018E">
      <w:pPr>
        <w:pStyle w:val="ListParagraph"/>
        <w:numPr>
          <w:ilvl w:val="0"/>
          <w:numId w:val="15"/>
        </w:numPr>
        <w:tabs>
          <w:tab w:val="left" w:pos="284"/>
          <w:tab w:val="left" w:pos="709"/>
          <w:tab w:val="left" w:pos="1985"/>
          <w:tab w:val="right" w:pos="9214"/>
        </w:tabs>
        <w:rPr>
          <w:rFonts w:ascii="Times New Roman" w:hAnsi="Times New Roman"/>
          <w:sz w:val="22"/>
          <w:szCs w:val="22"/>
          <w:lang w:val="fr-FR"/>
        </w:rPr>
      </w:pPr>
      <w:r w:rsidRPr="00C81FE8">
        <w:rPr>
          <w:rFonts w:ascii="Times New Roman" w:hAnsi="Times New Roman"/>
          <w:sz w:val="22"/>
          <w:szCs w:val="22"/>
          <w:lang w:val="fr-FR"/>
        </w:rPr>
        <w:t>Analyses quantitatives 1 (PSY1004), 3 crédits : A2019 [présentiel], A2020 [en ligne], A2021 [en ligne], H2023 [présentiel], entre 81 et 124 étudiants</w:t>
      </w:r>
    </w:p>
    <w:p w14:paraId="7CAEBE79" w14:textId="77777777" w:rsidR="0024018E" w:rsidRPr="00C81FE8" w:rsidRDefault="0024018E" w:rsidP="0024018E">
      <w:pPr>
        <w:pStyle w:val="ListParagraph"/>
        <w:numPr>
          <w:ilvl w:val="0"/>
          <w:numId w:val="15"/>
        </w:numPr>
        <w:tabs>
          <w:tab w:val="left" w:pos="284"/>
          <w:tab w:val="left" w:pos="709"/>
          <w:tab w:val="left" w:pos="1985"/>
          <w:tab w:val="right" w:pos="9214"/>
        </w:tabs>
        <w:rPr>
          <w:rFonts w:ascii="Times New Roman" w:hAnsi="Times New Roman"/>
          <w:sz w:val="22"/>
          <w:szCs w:val="22"/>
          <w:lang w:val="fr-FR"/>
        </w:rPr>
      </w:pPr>
      <w:r w:rsidRPr="00C81FE8">
        <w:rPr>
          <w:rFonts w:ascii="Times New Roman" w:hAnsi="Times New Roman"/>
          <w:sz w:val="22"/>
          <w:szCs w:val="22"/>
          <w:lang w:val="fr-FR"/>
        </w:rPr>
        <w:t>Méthodologie scientifique (PSY1006), 3 crédits : H2021 [en ligne], H2022 [présentiel], entre 176 et 211 étudiants</w:t>
      </w:r>
    </w:p>
    <w:p w14:paraId="56CE29E2" w14:textId="77777777" w:rsidR="0024018E" w:rsidRPr="00C81FE8" w:rsidRDefault="0024018E" w:rsidP="0024018E">
      <w:pPr>
        <w:tabs>
          <w:tab w:val="left" w:pos="284"/>
          <w:tab w:val="left" w:pos="709"/>
          <w:tab w:val="left" w:pos="1985"/>
          <w:tab w:val="right" w:pos="9214"/>
        </w:tabs>
        <w:rPr>
          <w:sz w:val="22"/>
          <w:szCs w:val="22"/>
          <w:lang w:val="fr-FR"/>
        </w:rPr>
      </w:pPr>
    </w:p>
    <w:p w14:paraId="3E299BBE" w14:textId="71CC0580" w:rsidR="0024018E" w:rsidRPr="00C81FE8" w:rsidRDefault="0024018E" w:rsidP="0024018E">
      <w:pPr>
        <w:tabs>
          <w:tab w:val="left" w:pos="284"/>
          <w:tab w:val="left" w:pos="709"/>
          <w:tab w:val="left" w:pos="1985"/>
          <w:tab w:val="right" w:pos="9214"/>
        </w:tabs>
        <w:rPr>
          <w:b/>
          <w:bCs/>
          <w:sz w:val="22"/>
          <w:szCs w:val="22"/>
          <w:lang w:val="fr-FR"/>
        </w:rPr>
      </w:pPr>
      <w:r w:rsidRPr="00C81FE8">
        <w:rPr>
          <w:b/>
          <w:bCs/>
          <w:sz w:val="22"/>
          <w:szCs w:val="22"/>
          <w:lang w:val="fr-FR"/>
        </w:rPr>
        <w:t>Auxiliariat</w:t>
      </w:r>
      <w:ins w:id="135" w:author="Marichelle Leclair" w:date="2023-12-18T16:27:00Z">
        <w:r w:rsidR="000E19A6">
          <w:rPr>
            <w:b/>
            <w:bCs/>
            <w:sz w:val="22"/>
            <w:szCs w:val="22"/>
            <w:lang w:val="fr-FR"/>
          </w:rPr>
          <w:t xml:space="preserve"> d’enseign</w:t>
        </w:r>
        <w:r w:rsidR="000545A4">
          <w:rPr>
            <w:b/>
            <w:bCs/>
            <w:sz w:val="22"/>
            <w:szCs w:val="22"/>
            <w:lang w:val="fr-FR"/>
          </w:rPr>
          <w:t>e</w:t>
        </w:r>
        <w:r w:rsidR="000E19A6">
          <w:rPr>
            <w:b/>
            <w:bCs/>
            <w:sz w:val="22"/>
            <w:szCs w:val="22"/>
            <w:lang w:val="fr-FR"/>
          </w:rPr>
          <w:t>ment</w:t>
        </w:r>
      </w:ins>
      <w:del w:id="136" w:author="Marichelle Leclair" w:date="2023-12-18T16:27:00Z">
        <w:r w:rsidRPr="00C81FE8" w:rsidDel="00D5559E">
          <w:rPr>
            <w:b/>
            <w:bCs/>
            <w:sz w:val="22"/>
            <w:szCs w:val="22"/>
            <w:lang w:val="fr-FR"/>
          </w:rPr>
          <w:delText xml:space="preserve"> – Cycles supérieurs (n = 1)</w:delText>
        </w:r>
      </w:del>
    </w:p>
    <w:p w14:paraId="5D489D4A" w14:textId="77777777" w:rsidR="0024018E" w:rsidRPr="00C81FE8" w:rsidRDefault="0024018E" w:rsidP="0024018E">
      <w:pPr>
        <w:tabs>
          <w:tab w:val="left" w:pos="284"/>
          <w:tab w:val="left" w:pos="709"/>
          <w:tab w:val="left" w:pos="1985"/>
          <w:tab w:val="right" w:pos="9214"/>
        </w:tabs>
        <w:rPr>
          <w:b/>
          <w:bCs/>
          <w:sz w:val="22"/>
          <w:szCs w:val="22"/>
          <w:lang w:val="fr-FR"/>
        </w:rPr>
      </w:pPr>
    </w:p>
    <w:p w14:paraId="45C714D9" w14:textId="77777777" w:rsidR="0024018E" w:rsidRPr="00C81FE8" w:rsidRDefault="0024018E" w:rsidP="0024018E">
      <w:pPr>
        <w:tabs>
          <w:tab w:val="left" w:pos="284"/>
          <w:tab w:val="left" w:pos="709"/>
          <w:tab w:val="left" w:pos="1985"/>
          <w:tab w:val="right" w:pos="9214"/>
        </w:tabs>
        <w:rPr>
          <w:sz w:val="22"/>
          <w:szCs w:val="22"/>
          <w:lang w:val="fr-FR"/>
        </w:rPr>
      </w:pPr>
      <w:r w:rsidRPr="00C81FE8">
        <w:rPr>
          <w:sz w:val="22"/>
          <w:szCs w:val="22"/>
          <w:lang w:val="fr-FR"/>
        </w:rPr>
        <w:t>Département de psychologie, Université de Montréal</w:t>
      </w:r>
    </w:p>
    <w:p w14:paraId="01779111" w14:textId="77777777" w:rsidR="0024018E" w:rsidRPr="00C81FE8" w:rsidRDefault="0024018E" w:rsidP="0024018E">
      <w:pPr>
        <w:pStyle w:val="ListParagraph"/>
        <w:numPr>
          <w:ilvl w:val="0"/>
          <w:numId w:val="13"/>
        </w:numPr>
        <w:tabs>
          <w:tab w:val="left" w:pos="284"/>
          <w:tab w:val="left" w:pos="709"/>
          <w:tab w:val="left" w:pos="1985"/>
          <w:tab w:val="right" w:pos="9214"/>
        </w:tabs>
        <w:rPr>
          <w:rFonts w:ascii="Times New Roman" w:hAnsi="Times New Roman"/>
          <w:sz w:val="22"/>
          <w:szCs w:val="22"/>
          <w:lang w:val="fr-FR"/>
        </w:rPr>
      </w:pPr>
      <w:r w:rsidRPr="00C81FE8">
        <w:rPr>
          <w:rFonts w:ascii="Times New Roman" w:hAnsi="Times New Roman"/>
          <w:sz w:val="22"/>
          <w:szCs w:val="22"/>
          <w:lang w:val="fr-FR"/>
        </w:rPr>
        <w:t>Analyse critique en psychologie clinique (PSY7990) – Projet de dissertation, 6 crédits : H2020</w:t>
      </w:r>
    </w:p>
    <w:p w14:paraId="6304F08C" w14:textId="77777777" w:rsidR="0024018E" w:rsidRPr="00C81FE8" w:rsidRDefault="0024018E" w:rsidP="0024018E">
      <w:pPr>
        <w:rPr>
          <w:sz w:val="22"/>
          <w:szCs w:val="22"/>
          <w:u w:val="single"/>
          <w:lang w:val="fr-FR"/>
        </w:rPr>
      </w:pPr>
    </w:p>
    <w:p w14:paraId="4F8D0D9E" w14:textId="77777777" w:rsidR="0024018E" w:rsidRPr="00C81FE8" w:rsidRDefault="0024018E" w:rsidP="0024018E">
      <w:pPr>
        <w:rPr>
          <w:b/>
          <w:bCs/>
          <w:sz w:val="22"/>
          <w:szCs w:val="22"/>
          <w:lang w:val="fr-FR"/>
        </w:rPr>
      </w:pPr>
      <w:r w:rsidRPr="00C81FE8">
        <w:rPr>
          <w:b/>
          <w:bCs/>
          <w:sz w:val="22"/>
          <w:szCs w:val="22"/>
          <w:lang w:val="fr-FR"/>
        </w:rPr>
        <w:t>Encadrement d’étudiants</w:t>
      </w:r>
    </w:p>
    <w:p w14:paraId="715034C5" w14:textId="77777777" w:rsidR="0024018E" w:rsidRPr="00C81FE8" w:rsidRDefault="0024018E" w:rsidP="0024018E">
      <w:pPr>
        <w:rPr>
          <w:b/>
          <w:bCs/>
          <w:sz w:val="22"/>
          <w:szCs w:val="22"/>
          <w:lang w:val="fr-FR"/>
        </w:rPr>
      </w:pPr>
    </w:p>
    <w:p w14:paraId="2D05699F" w14:textId="77777777" w:rsidR="0024018E" w:rsidRPr="00C81FE8" w:rsidRDefault="0024018E" w:rsidP="0024018E">
      <w:pPr>
        <w:rPr>
          <w:sz w:val="22"/>
          <w:szCs w:val="22"/>
          <w:lang w:val="fr-FR"/>
        </w:rPr>
      </w:pPr>
      <w:r w:rsidRPr="00C81FE8">
        <w:rPr>
          <w:sz w:val="22"/>
          <w:szCs w:val="22"/>
          <w:lang w:val="fr-FR"/>
        </w:rPr>
        <w:t>Sous le mentorat de ma directrice de recherche, j’ai co-supervisé des étudiants à différents stades de leur parcours, de la thèse d’Honor au projet d’érudition d’un résident en psychiatrie. Dans ce rôle, j’ai rencontré les étudiants régulièrement pour offrir de la rétroaction sur leurs travaux et les accompagner dans chaque étape de leur recherche.</w:t>
      </w:r>
    </w:p>
    <w:p w14:paraId="43B1BC92" w14:textId="77777777" w:rsidR="0024018E" w:rsidRPr="00C81FE8" w:rsidRDefault="0024018E" w:rsidP="0024018E">
      <w:pPr>
        <w:ind w:left="284"/>
        <w:rPr>
          <w:sz w:val="22"/>
          <w:szCs w:val="22"/>
          <w:u w:val="single"/>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685"/>
        <w:gridCol w:w="1701"/>
        <w:gridCol w:w="1417"/>
      </w:tblGrid>
      <w:tr w:rsidR="0024018E" w:rsidRPr="00C81FE8" w14:paraId="38E02F15" w14:textId="77777777" w:rsidTr="00130368">
        <w:trPr>
          <w:jc w:val="center"/>
        </w:trPr>
        <w:tc>
          <w:tcPr>
            <w:tcW w:w="2547" w:type="dxa"/>
            <w:tcBorders>
              <w:bottom w:val="single" w:sz="4" w:space="0" w:color="auto"/>
            </w:tcBorders>
          </w:tcPr>
          <w:p w14:paraId="149C15A4" w14:textId="77777777" w:rsidR="0024018E" w:rsidRPr="00C81FE8" w:rsidRDefault="0024018E" w:rsidP="00130368">
            <w:pPr>
              <w:rPr>
                <w:b/>
                <w:bCs/>
                <w:sz w:val="22"/>
                <w:szCs w:val="22"/>
                <w:lang w:val="fr-CA"/>
              </w:rPr>
            </w:pPr>
            <w:r w:rsidRPr="00C81FE8">
              <w:rPr>
                <w:b/>
                <w:bCs/>
                <w:sz w:val="22"/>
                <w:szCs w:val="22"/>
                <w:lang w:val="fr-CA"/>
              </w:rPr>
              <w:t>Étudiant</w:t>
            </w:r>
          </w:p>
        </w:tc>
        <w:tc>
          <w:tcPr>
            <w:tcW w:w="3685" w:type="dxa"/>
            <w:tcBorders>
              <w:bottom w:val="single" w:sz="4" w:space="0" w:color="auto"/>
            </w:tcBorders>
          </w:tcPr>
          <w:p w14:paraId="42F6FDEF" w14:textId="77777777" w:rsidR="0024018E" w:rsidRPr="00C81FE8" w:rsidRDefault="0024018E" w:rsidP="00130368">
            <w:pPr>
              <w:rPr>
                <w:b/>
                <w:bCs/>
                <w:sz w:val="22"/>
                <w:szCs w:val="22"/>
                <w:lang w:val="fr-CA"/>
              </w:rPr>
            </w:pPr>
            <w:r w:rsidRPr="00C81FE8">
              <w:rPr>
                <w:b/>
                <w:bCs/>
                <w:sz w:val="22"/>
                <w:szCs w:val="22"/>
                <w:lang w:val="fr-CA"/>
              </w:rPr>
              <w:t>Programme</w:t>
            </w:r>
          </w:p>
        </w:tc>
        <w:tc>
          <w:tcPr>
            <w:tcW w:w="1701" w:type="dxa"/>
            <w:tcBorders>
              <w:bottom w:val="single" w:sz="4" w:space="0" w:color="auto"/>
            </w:tcBorders>
          </w:tcPr>
          <w:p w14:paraId="18788CFF" w14:textId="77777777" w:rsidR="0024018E" w:rsidRPr="00C81FE8" w:rsidRDefault="0024018E" w:rsidP="00130368">
            <w:pPr>
              <w:rPr>
                <w:b/>
                <w:bCs/>
                <w:sz w:val="22"/>
                <w:szCs w:val="22"/>
                <w:lang w:val="fr-CA"/>
              </w:rPr>
            </w:pPr>
            <w:r w:rsidRPr="00C81FE8">
              <w:rPr>
                <w:b/>
                <w:bCs/>
                <w:sz w:val="22"/>
                <w:szCs w:val="22"/>
                <w:lang w:val="fr-CA"/>
              </w:rPr>
              <w:t>Début</w:t>
            </w:r>
          </w:p>
        </w:tc>
        <w:tc>
          <w:tcPr>
            <w:tcW w:w="1417" w:type="dxa"/>
            <w:tcBorders>
              <w:bottom w:val="single" w:sz="4" w:space="0" w:color="auto"/>
            </w:tcBorders>
          </w:tcPr>
          <w:p w14:paraId="63C5DDF0" w14:textId="77777777" w:rsidR="0024018E" w:rsidRPr="00C81FE8" w:rsidRDefault="0024018E" w:rsidP="00130368">
            <w:pPr>
              <w:rPr>
                <w:b/>
                <w:bCs/>
                <w:sz w:val="22"/>
                <w:szCs w:val="22"/>
                <w:lang w:val="fr-CA"/>
              </w:rPr>
            </w:pPr>
            <w:r w:rsidRPr="00C81FE8">
              <w:rPr>
                <w:b/>
                <w:bCs/>
                <w:sz w:val="22"/>
                <w:szCs w:val="22"/>
                <w:lang w:val="fr-CA"/>
              </w:rPr>
              <w:t>Fin</w:t>
            </w:r>
          </w:p>
        </w:tc>
      </w:tr>
      <w:tr w:rsidR="0024018E" w:rsidRPr="00C81FE8" w14:paraId="07F2A233" w14:textId="77777777" w:rsidTr="00130368">
        <w:trPr>
          <w:jc w:val="center"/>
        </w:trPr>
        <w:tc>
          <w:tcPr>
            <w:tcW w:w="2547" w:type="dxa"/>
            <w:tcBorders>
              <w:top w:val="single" w:sz="4" w:space="0" w:color="auto"/>
            </w:tcBorders>
          </w:tcPr>
          <w:p w14:paraId="0B7B0BE1" w14:textId="77777777" w:rsidR="0024018E" w:rsidRPr="00C81FE8" w:rsidRDefault="0024018E" w:rsidP="00130368">
            <w:pPr>
              <w:rPr>
                <w:sz w:val="22"/>
                <w:szCs w:val="22"/>
                <w:lang w:val="fr-CA"/>
              </w:rPr>
            </w:pPr>
            <w:r w:rsidRPr="00C81FE8">
              <w:rPr>
                <w:sz w:val="22"/>
                <w:szCs w:val="22"/>
                <w:lang w:val="fr-CA"/>
              </w:rPr>
              <w:t>Cédric Beauchamp</w:t>
            </w:r>
          </w:p>
        </w:tc>
        <w:tc>
          <w:tcPr>
            <w:tcW w:w="3685" w:type="dxa"/>
            <w:tcBorders>
              <w:top w:val="single" w:sz="4" w:space="0" w:color="auto"/>
            </w:tcBorders>
          </w:tcPr>
          <w:p w14:paraId="0A8362A6" w14:textId="77777777" w:rsidR="0024018E" w:rsidRPr="00C81FE8" w:rsidRDefault="0024018E" w:rsidP="00130368">
            <w:pPr>
              <w:rPr>
                <w:sz w:val="22"/>
                <w:szCs w:val="22"/>
                <w:lang w:val="fr-CA"/>
              </w:rPr>
            </w:pPr>
            <w:r w:rsidRPr="00C81FE8">
              <w:rPr>
                <w:sz w:val="22"/>
                <w:szCs w:val="22"/>
                <w:lang w:val="fr-CA"/>
              </w:rPr>
              <w:t>Honor – Psychologie</w:t>
            </w:r>
          </w:p>
        </w:tc>
        <w:tc>
          <w:tcPr>
            <w:tcW w:w="1701" w:type="dxa"/>
            <w:tcBorders>
              <w:top w:val="single" w:sz="4" w:space="0" w:color="auto"/>
            </w:tcBorders>
          </w:tcPr>
          <w:p w14:paraId="6D6C3EB6" w14:textId="77777777" w:rsidR="0024018E" w:rsidRPr="00C81FE8" w:rsidRDefault="0024018E" w:rsidP="00130368">
            <w:pPr>
              <w:rPr>
                <w:sz w:val="22"/>
                <w:szCs w:val="22"/>
                <w:lang w:val="fr-CA"/>
              </w:rPr>
            </w:pPr>
            <w:r w:rsidRPr="00C81FE8">
              <w:rPr>
                <w:sz w:val="22"/>
                <w:szCs w:val="22"/>
                <w:lang w:val="fr-CA"/>
              </w:rPr>
              <w:t>2022-05</w:t>
            </w:r>
          </w:p>
        </w:tc>
        <w:tc>
          <w:tcPr>
            <w:tcW w:w="1417" w:type="dxa"/>
            <w:tcBorders>
              <w:top w:val="single" w:sz="4" w:space="0" w:color="auto"/>
            </w:tcBorders>
          </w:tcPr>
          <w:p w14:paraId="6CAEC619" w14:textId="77777777" w:rsidR="0024018E" w:rsidRPr="00C81FE8" w:rsidRDefault="0024018E" w:rsidP="00130368">
            <w:pPr>
              <w:rPr>
                <w:sz w:val="22"/>
                <w:szCs w:val="22"/>
                <w:lang w:val="fr-CA"/>
              </w:rPr>
            </w:pPr>
            <w:r w:rsidRPr="00C81FE8">
              <w:rPr>
                <w:sz w:val="22"/>
                <w:szCs w:val="22"/>
                <w:lang w:val="fr-CA"/>
              </w:rPr>
              <w:t>…</w:t>
            </w:r>
          </w:p>
        </w:tc>
      </w:tr>
      <w:tr w:rsidR="0024018E" w:rsidRPr="00C81FE8" w14:paraId="6FDA9F19" w14:textId="77777777" w:rsidTr="00130368">
        <w:trPr>
          <w:jc w:val="center"/>
        </w:trPr>
        <w:tc>
          <w:tcPr>
            <w:tcW w:w="2547" w:type="dxa"/>
          </w:tcPr>
          <w:p w14:paraId="02452E69" w14:textId="77777777" w:rsidR="0024018E" w:rsidRPr="00C81FE8" w:rsidRDefault="0024018E" w:rsidP="00130368">
            <w:pPr>
              <w:rPr>
                <w:sz w:val="22"/>
                <w:szCs w:val="22"/>
                <w:lang w:val="fr-CA"/>
              </w:rPr>
            </w:pPr>
            <w:r w:rsidRPr="00C81FE8">
              <w:rPr>
                <w:sz w:val="22"/>
                <w:szCs w:val="22"/>
                <w:lang w:val="fr-CA"/>
              </w:rPr>
              <w:t>Samuel Gauthier</w:t>
            </w:r>
          </w:p>
        </w:tc>
        <w:tc>
          <w:tcPr>
            <w:tcW w:w="3685" w:type="dxa"/>
          </w:tcPr>
          <w:p w14:paraId="3312283E" w14:textId="77777777" w:rsidR="0024018E" w:rsidRPr="00C81FE8" w:rsidRDefault="0024018E" w:rsidP="00130368">
            <w:pPr>
              <w:rPr>
                <w:sz w:val="22"/>
                <w:szCs w:val="22"/>
                <w:lang w:val="fr-CA"/>
              </w:rPr>
            </w:pPr>
            <w:r w:rsidRPr="00C81FE8">
              <w:rPr>
                <w:sz w:val="22"/>
                <w:szCs w:val="22"/>
                <w:lang w:val="fr-CA"/>
              </w:rPr>
              <w:t>Médecine – Résidence</w:t>
            </w:r>
          </w:p>
        </w:tc>
        <w:tc>
          <w:tcPr>
            <w:tcW w:w="1701" w:type="dxa"/>
          </w:tcPr>
          <w:p w14:paraId="5A9EB1E8" w14:textId="77777777" w:rsidR="0024018E" w:rsidRPr="00C81FE8" w:rsidRDefault="0024018E" w:rsidP="00130368">
            <w:pPr>
              <w:rPr>
                <w:sz w:val="22"/>
                <w:szCs w:val="22"/>
                <w:lang w:val="fr-CA"/>
              </w:rPr>
            </w:pPr>
            <w:r w:rsidRPr="00C81FE8">
              <w:rPr>
                <w:sz w:val="22"/>
                <w:szCs w:val="22"/>
                <w:lang w:val="fr-CA"/>
              </w:rPr>
              <w:t>2021-09</w:t>
            </w:r>
          </w:p>
        </w:tc>
        <w:tc>
          <w:tcPr>
            <w:tcW w:w="1417" w:type="dxa"/>
          </w:tcPr>
          <w:p w14:paraId="151C0AE5" w14:textId="77777777" w:rsidR="0024018E" w:rsidRPr="00C81FE8" w:rsidRDefault="0024018E" w:rsidP="00130368">
            <w:pPr>
              <w:rPr>
                <w:sz w:val="22"/>
                <w:szCs w:val="22"/>
                <w:lang w:val="fr-CA"/>
              </w:rPr>
            </w:pPr>
            <w:r w:rsidRPr="00C81FE8">
              <w:rPr>
                <w:sz w:val="22"/>
                <w:szCs w:val="22"/>
                <w:lang w:val="fr-CA"/>
              </w:rPr>
              <w:t>…</w:t>
            </w:r>
          </w:p>
        </w:tc>
      </w:tr>
      <w:tr w:rsidR="0024018E" w:rsidRPr="00C81FE8" w14:paraId="235BC00B" w14:textId="77777777" w:rsidTr="00130368">
        <w:trPr>
          <w:jc w:val="center"/>
        </w:trPr>
        <w:tc>
          <w:tcPr>
            <w:tcW w:w="2547" w:type="dxa"/>
          </w:tcPr>
          <w:p w14:paraId="31166CDB" w14:textId="77777777" w:rsidR="0024018E" w:rsidRPr="00C81FE8" w:rsidRDefault="0024018E" w:rsidP="00130368">
            <w:pPr>
              <w:rPr>
                <w:sz w:val="22"/>
                <w:szCs w:val="22"/>
                <w:lang w:val="fr-CA"/>
              </w:rPr>
            </w:pPr>
            <w:r w:rsidRPr="00C81FE8">
              <w:rPr>
                <w:sz w:val="22"/>
                <w:szCs w:val="22"/>
                <w:lang w:val="fr-CA"/>
              </w:rPr>
              <w:t>Félix Albert Bélanger</w:t>
            </w:r>
          </w:p>
        </w:tc>
        <w:tc>
          <w:tcPr>
            <w:tcW w:w="3685" w:type="dxa"/>
          </w:tcPr>
          <w:p w14:paraId="445AE141" w14:textId="77777777" w:rsidR="0024018E" w:rsidRPr="00C81FE8" w:rsidRDefault="0024018E" w:rsidP="00130368">
            <w:pPr>
              <w:rPr>
                <w:sz w:val="22"/>
                <w:szCs w:val="22"/>
                <w:lang w:val="fr-CA"/>
              </w:rPr>
            </w:pPr>
            <w:r w:rsidRPr="00C81FE8">
              <w:rPr>
                <w:sz w:val="22"/>
                <w:szCs w:val="22"/>
                <w:lang w:val="fr-CA"/>
              </w:rPr>
              <w:t>PhD – Psychologie</w:t>
            </w:r>
          </w:p>
        </w:tc>
        <w:tc>
          <w:tcPr>
            <w:tcW w:w="1701" w:type="dxa"/>
          </w:tcPr>
          <w:p w14:paraId="6D805054" w14:textId="77777777" w:rsidR="0024018E" w:rsidRPr="00C81FE8" w:rsidRDefault="0024018E" w:rsidP="00130368">
            <w:pPr>
              <w:rPr>
                <w:sz w:val="22"/>
                <w:szCs w:val="22"/>
                <w:lang w:val="fr-CA"/>
              </w:rPr>
            </w:pPr>
            <w:r w:rsidRPr="00C81FE8">
              <w:rPr>
                <w:sz w:val="22"/>
                <w:szCs w:val="22"/>
                <w:lang w:val="fr-CA"/>
              </w:rPr>
              <w:t>2019-06</w:t>
            </w:r>
          </w:p>
        </w:tc>
        <w:tc>
          <w:tcPr>
            <w:tcW w:w="1417" w:type="dxa"/>
          </w:tcPr>
          <w:p w14:paraId="6E969EEC" w14:textId="77777777" w:rsidR="0024018E" w:rsidRPr="00C81FE8" w:rsidRDefault="0024018E" w:rsidP="00130368">
            <w:pPr>
              <w:rPr>
                <w:sz w:val="22"/>
                <w:szCs w:val="22"/>
                <w:lang w:val="fr-CA"/>
              </w:rPr>
            </w:pPr>
            <w:r w:rsidRPr="00C81FE8">
              <w:rPr>
                <w:sz w:val="22"/>
                <w:szCs w:val="22"/>
                <w:lang w:val="fr-CA"/>
              </w:rPr>
              <w:t>…</w:t>
            </w:r>
          </w:p>
        </w:tc>
      </w:tr>
      <w:tr w:rsidR="0024018E" w:rsidRPr="00C81FE8" w14:paraId="6C2FDA6D" w14:textId="77777777" w:rsidTr="00130368">
        <w:trPr>
          <w:jc w:val="center"/>
        </w:trPr>
        <w:tc>
          <w:tcPr>
            <w:tcW w:w="2547" w:type="dxa"/>
          </w:tcPr>
          <w:p w14:paraId="11E326AA" w14:textId="77777777" w:rsidR="0024018E" w:rsidRPr="00C81FE8" w:rsidRDefault="0024018E" w:rsidP="00130368">
            <w:pPr>
              <w:rPr>
                <w:sz w:val="22"/>
                <w:szCs w:val="22"/>
                <w:lang w:val="fr-CA"/>
              </w:rPr>
            </w:pPr>
            <w:r w:rsidRPr="00C81FE8">
              <w:rPr>
                <w:sz w:val="22"/>
                <w:szCs w:val="22"/>
                <w:lang w:val="fr-CA"/>
              </w:rPr>
              <w:t>Marjolie Latulippe</w:t>
            </w:r>
          </w:p>
        </w:tc>
        <w:tc>
          <w:tcPr>
            <w:tcW w:w="3685" w:type="dxa"/>
          </w:tcPr>
          <w:p w14:paraId="524EF1DE" w14:textId="77777777" w:rsidR="0024018E" w:rsidRPr="00C81FE8" w:rsidRDefault="0024018E" w:rsidP="00130368">
            <w:pPr>
              <w:rPr>
                <w:sz w:val="22"/>
                <w:szCs w:val="22"/>
                <w:lang w:val="fr-CA"/>
              </w:rPr>
            </w:pPr>
            <w:r w:rsidRPr="00C81FE8">
              <w:rPr>
                <w:sz w:val="22"/>
                <w:szCs w:val="22"/>
                <w:lang w:val="fr-CA"/>
              </w:rPr>
              <w:t>MSc – Criminologie</w:t>
            </w:r>
          </w:p>
        </w:tc>
        <w:tc>
          <w:tcPr>
            <w:tcW w:w="1701" w:type="dxa"/>
          </w:tcPr>
          <w:p w14:paraId="39A1AEA3" w14:textId="77777777" w:rsidR="0024018E" w:rsidRPr="00C81FE8" w:rsidRDefault="0024018E" w:rsidP="00130368">
            <w:pPr>
              <w:rPr>
                <w:sz w:val="22"/>
                <w:szCs w:val="22"/>
                <w:lang w:val="fr-CA"/>
              </w:rPr>
            </w:pPr>
            <w:r w:rsidRPr="00C81FE8">
              <w:rPr>
                <w:sz w:val="22"/>
                <w:szCs w:val="22"/>
                <w:lang w:val="fr-CA"/>
              </w:rPr>
              <w:t>2018-09</w:t>
            </w:r>
          </w:p>
        </w:tc>
        <w:tc>
          <w:tcPr>
            <w:tcW w:w="1417" w:type="dxa"/>
          </w:tcPr>
          <w:p w14:paraId="0AB566A7" w14:textId="77777777" w:rsidR="0024018E" w:rsidRPr="00C81FE8" w:rsidRDefault="0024018E" w:rsidP="00130368">
            <w:pPr>
              <w:rPr>
                <w:sz w:val="22"/>
                <w:szCs w:val="22"/>
                <w:lang w:val="fr-CA"/>
              </w:rPr>
            </w:pPr>
            <w:r w:rsidRPr="00C81FE8">
              <w:rPr>
                <w:sz w:val="22"/>
                <w:szCs w:val="22"/>
                <w:lang w:val="fr-CA"/>
              </w:rPr>
              <w:t>2022-05</w:t>
            </w:r>
          </w:p>
        </w:tc>
      </w:tr>
      <w:tr w:rsidR="0024018E" w:rsidRPr="00C81FE8" w14:paraId="163C4923" w14:textId="77777777" w:rsidTr="00130368">
        <w:trPr>
          <w:jc w:val="center"/>
        </w:trPr>
        <w:tc>
          <w:tcPr>
            <w:tcW w:w="2547" w:type="dxa"/>
          </w:tcPr>
          <w:p w14:paraId="02DB6590" w14:textId="77777777" w:rsidR="0024018E" w:rsidRPr="00C81FE8" w:rsidRDefault="0024018E" w:rsidP="00130368">
            <w:pPr>
              <w:rPr>
                <w:sz w:val="22"/>
                <w:szCs w:val="22"/>
                <w:lang w:val="fr-CA"/>
              </w:rPr>
            </w:pPr>
            <w:r w:rsidRPr="00C81FE8">
              <w:rPr>
                <w:sz w:val="22"/>
                <w:szCs w:val="22"/>
                <w:lang w:val="fr-CA"/>
              </w:rPr>
              <w:t>Ann-Pierre Raiche</w:t>
            </w:r>
          </w:p>
        </w:tc>
        <w:tc>
          <w:tcPr>
            <w:tcW w:w="3685" w:type="dxa"/>
          </w:tcPr>
          <w:p w14:paraId="35D3F066" w14:textId="77777777" w:rsidR="0024018E" w:rsidRPr="00C81FE8" w:rsidRDefault="0024018E" w:rsidP="00130368">
            <w:pPr>
              <w:rPr>
                <w:sz w:val="22"/>
                <w:szCs w:val="22"/>
                <w:lang w:val="fr-CA"/>
              </w:rPr>
            </w:pPr>
            <w:r w:rsidRPr="00C81FE8">
              <w:rPr>
                <w:sz w:val="22"/>
                <w:szCs w:val="22"/>
                <w:lang w:val="fr-CA"/>
              </w:rPr>
              <w:t xml:space="preserve">Honor + MSc – Criminologie </w:t>
            </w:r>
          </w:p>
        </w:tc>
        <w:tc>
          <w:tcPr>
            <w:tcW w:w="1701" w:type="dxa"/>
          </w:tcPr>
          <w:p w14:paraId="1EBA3D8B" w14:textId="77777777" w:rsidR="0024018E" w:rsidRPr="00C81FE8" w:rsidRDefault="0024018E" w:rsidP="00130368">
            <w:pPr>
              <w:rPr>
                <w:sz w:val="22"/>
                <w:szCs w:val="22"/>
                <w:lang w:val="fr-CA"/>
              </w:rPr>
            </w:pPr>
            <w:r w:rsidRPr="00C81FE8">
              <w:rPr>
                <w:sz w:val="22"/>
                <w:szCs w:val="22"/>
                <w:lang w:val="fr-CA"/>
              </w:rPr>
              <w:t>2018-01</w:t>
            </w:r>
          </w:p>
        </w:tc>
        <w:tc>
          <w:tcPr>
            <w:tcW w:w="1417" w:type="dxa"/>
          </w:tcPr>
          <w:p w14:paraId="69D7C8B9" w14:textId="77777777" w:rsidR="0024018E" w:rsidRPr="00C81FE8" w:rsidRDefault="0024018E" w:rsidP="00130368">
            <w:pPr>
              <w:rPr>
                <w:sz w:val="22"/>
                <w:szCs w:val="22"/>
                <w:lang w:val="fr-CA"/>
              </w:rPr>
            </w:pPr>
            <w:r w:rsidRPr="00C81FE8">
              <w:rPr>
                <w:sz w:val="22"/>
                <w:szCs w:val="22"/>
                <w:lang w:val="fr-CA"/>
              </w:rPr>
              <w:t>2020-09</w:t>
            </w:r>
          </w:p>
        </w:tc>
      </w:tr>
    </w:tbl>
    <w:p w14:paraId="21CE74B8" w14:textId="77777777" w:rsidR="0024018E" w:rsidRPr="00C81FE8" w:rsidRDefault="0024018E" w:rsidP="0024018E">
      <w:pPr>
        <w:tabs>
          <w:tab w:val="left" w:pos="284"/>
          <w:tab w:val="left" w:pos="709"/>
          <w:tab w:val="left" w:pos="1985"/>
          <w:tab w:val="right" w:pos="9214"/>
        </w:tabs>
        <w:rPr>
          <w:b/>
          <w:bCs/>
          <w:sz w:val="22"/>
          <w:szCs w:val="22"/>
          <w:lang w:val="fr-FR"/>
        </w:rPr>
      </w:pPr>
    </w:p>
    <w:p w14:paraId="086088BE" w14:textId="77777777" w:rsidR="0024018E" w:rsidRPr="00C81FE8" w:rsidRDefault="0024018E" w:rsidP="0024018E">
      <w:pPr>
        <w:tabs>
          <w:tab w:val="left" w:pos="284"/>
          <w:tab w:val="left" w:pos="709"/>
          <w:tab w:val="left" w:pos="1985"/>
          <w:tab w:val="right" w:pos="9214"/>
        </w:tabs>
        <w:rPr>
          <w:b/>
          <w:bCs/>
          <w:sz w:val="22"/>
          <w:szCs w:val="22"/>
          <w:lang w:val="fr-FR"/>
        </w:rPr>
      </w:pPr>
      <w:r w:rsidRPr="00C81FE8">
        <w:rPr>
          <w:b/>
          <w:bCs/>
          <w:sz w:val="22"/>
          <w:szCs w:val="22"/>
          <w:lang w:val="fr-FR"/>
        </w:rPr>
        <w:t>Développement de programmes universitaires</w:t>
      </w:r>
    </w:p>
    <w:p w14:paraId="7A6AA8F4" w14:textId="77777777" w:rsidR="0024018E" w:rsidRPr="00C81FE8" w:rsidRDefault="0024018E" w:rsidP="0024018E">
      <w:pPr>
        <w:tabs>
          <w:tab w:val="left" w:pos="284"/>
          <w:tab w:val="left" w:pos="709"/>
          <w:tab w:val="left" w:pos="1985"/>
          <w:tab w:val="right" w:pos="9214"/>
        </w:tabs>
        <w:rPr>
          <w:b/>
          <w:bCs/>
          <w:sz w:val="22"/>
          <w:szCs w:val="22"/>
          <w:lang w:val="fr-FR"/>
        </w:rPr>
      </w:pPr>
    </w:p>
    <w:p w14:paraId="68E080DD" w14:textId="6577FA68"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2020-</w:t>
      </w:r>
      <w:ins w:id="137" w:author="Marichelle Leclair" w:date="2023-12-18T16:29:00Z">
        <w:r w:rsidR="00653BE7">
          <w:rPr>
            <w:bCs/>
            <w:sz w:val="22"/>
            <w:szCs w:val="22"/>
            <w:lang w:val="fr-CA"/>
          </w:rPr>
          <w:t>2023</w:t>
        </w:r>
      </w:ins>
      <w:r w:rsidRPr="00C81FE8">
        <w:rPr>
          <w:bCs/>
          <w:sz w:val="22"/>
          <w:szCs w:val="22"/>
          <w:lang w:val="fr-CA"/>
        </w:rPr>
        <w:t xml:space="preserve"> </w:t>
      </w:r>
      <w:r w:rsidRPr="00C81FE8">
        <w:rPr>
          <w:bCs/>
          <w:sz w:val="22"/>
          <w:szCs w:val="22"/>
          <w:lang w:val="fr-CA"/>
        </w:rPr>
        <w:tab/>
        <w:t>Développement d’un diplôme complémentaire et d’un microprogramme interfacultaire en santé mentale forensique</w:t>
      </w:r>
    </w:p>
    <w:p w14:paraId="07BC919B" w14:textId="77777777" w:rsidR="0024018E" w:rsidRPr="00C81FE8" w:rsidRDefault="0024018E" w:rsidP="0024018E">
      <w:pPr>
        <w:tabs>
          <w:tab w:val="left" w:pos="284"/>
          <w:tab w:val="left" w:pos="709"/>
          <w:tab w:val="left" w:pos="1985"/>
          <w:tab w:val="right" w:pos="9214"/>
        </w:tabs>
        <w:rPr>
          <w:b/>
          <w:bCs/>
          <w:sz w:val="22"/>
          <w:szCs w:val="22"/>
          <w:lang w:val="fr-CA"/>
        </w:rPr>
      </w:pPr>
    </w:p>
    <w:p w14:paraId="682A8953" w14:textId="77777777" w:rsidR="0024018E" w:rsidRPr="00C81FE8" w:rsidRDefault="0024018E" w:rsidP="0024018E">
      <w:pPr>
        <w:tabs>
          <w:tab w:val="left" w:pos="284"/>
          <w:tab w:val="left" w:pos="709"/>
          <w:tab w:val="left" w:pos="1985"/>
          <w:tab w:val="right" w:pos="9214"/>
        </w:tabs>
        <w:rPr>
          <w:b/>
          <w:bCs/>
          <w:sz w:val="22"/>
          <w:szCs w:val="22"/>
          <w:lang w:val="fr-FR"/>
        </w:rPr>
      </w:pPr>
      <w:r w:rsidRPr="00C81FE8">
        <w:rPr>
          <w:b/>
          <w:bCs/>
          <w:sz w:val="22"/>
          <w:szCs w:val="22"/>
          <w:lang w:val="fr-FR"/>
        </w:rPr>
        <w:t>Développement d’ateliers et de formation continue</w:t>
      </w:r>
    </w:p>
    <w:p w14:paraId="42E320D3" w14:textId="77777777" w:rsidR="0024018E" w:rsidRPr="00C81FE8" w:rsidRDefault="0024018E" w:rsidP="0024018E">
      <w:pPr>
        <w:tabs>
          <w:tab w:val="left" w:pos="284"/>
          <w:tab w:val="left" w:pos="709"/>
          <w:tab w:val="left" w:pos="1985"/>
          <w:tab w:val="right" w:pos="9214"/>
        </w:tabs>
        <w:rPr>
          <w:sz w:val="22"/>
          <w:szCs w:val="22"/>
          <w:lang w:val="fr-FR"/>
        </w:rPr>
      </w:pPr>
    </w:p>
    <w:p w14:paraId="1E6F192B" w14:textId="77777777" w:rsidR="0024018E" w:rsidRPr="00C81FE8" w:rsidRDefault="0024018E" w:rsidP="0024018E">
      <w:pPr>
        <w:tabs>
          <w:tab w:val="left" w:pos="284"/>
          <w:tab w:val="left" w:pos="709"/>
          <w:tab w:val="left" w:pos="1985"/>
          <w:tab w:val="right" w:pos="9214"/>
        </w:tabs>
        <w:rPr>
          <w:sz w:val="22"/>
          <w:szCs w:val="22"/>
          <w:lang w:val="fr-FR"/>
        </w:rPr>
      </w:pPr>
      <w:r w:rsidRPr="00C81FE8">
        <w:rPr>
          <w:sz w:val="22"/>
          <w:szCs w:val="22"/>
          <w:lang w:val="fr-FR"/>
        </w:rPr>
        <w:t>J’ai développé, implanté et donné les ateliers ou les séminaires de formation continue suivant (tous ½ journée) :</w:t>
      </w:r>
    </w:p>
    <w:p w14:paraId="27254A48" w14:textId="77777777" w:rsidR="0024018E" w:rsidRPr="00C81FE8" w:rsidRDefault="0024018E" w:rsidP="0024018E">
      <w:pPr>
        <w:tabs>
          <w:tab w:val="left" w:pos="284"/>
          <w:tab w:val="left" w:pos="709"/>
          <w:tab w:val="left" w:pos="1985"/>
          <w:tab w:val="right" w:pos="9214"/>
        </w:tabs>
        <w:rPr>
          <w:sz w:val="22"/>
          <w:szCs w:val="22"/>
          <w:lang w:val="fr-FR"/>
        </w:rPr>
      </w:pPr>
    </w:p>
    <w:p w14:paraId="5C9F86D1" w14:textId="77777777" w:rsidR="0024018E" w:rsidRPr="00C81FE8" w:rsidRDefault="0024018E" w:rsidP="0024018E">
      <w:pPr>
        <w:tabs>
          <w:tab w:val="left" w:pos="284"/>
          <w:tab w:val="left" w:pos="709"/>
          <w:tab w:val="left" w:pos="1985"/>
          <w:tab w:val="right" w:pos="9214"/>
        </w:tabs>
        <w:rPr>
          <w:sz w:val="22"/>
          <w:szCs w:val="22"/>
          <w:lang w:val="fr-FR"/>
        </w:rPr>
      </w:pPr>
      <w:r w:rsidRPr="00C81FE8">
        <w:rPr>
          <w:sz w:val="22"/>
          <w:szCs w:val="22"/>
          <w:lang w:val="fr-FR"/>
        </w:rPr>
        <w:t>Institut national de psychiatrie légale Philippe-Pinel</w:t>
      </w:r>
    </w:p>
    <w:p w14:paraId="6F03F7E2" w14:textId="77777777" w:rsidR="0024018E" w:rsidRPr="00C81FE8" w:rsidRDefault="0024018E" w:rsidP="0024018E">
      <w:pPr>
        <w:pStyle w:val="ListParagraph"/>
        <w:numPr>
          <w:ilvl w:val="0"/>
          <w:numId w:val="13"/>
        </w:numPr>
        <w:tabs>
          <w:tab w:val="left" w:pos="284"/>
          <w:tab w:val="left" w:pos="709"/>
          <w:tab w:val="left" w:pos="1985"/>
          <w:tab w:val="right" w:pos="9214"/>
        </w:tabs>
        <w:rPr>
          <w:rFonts w:ascii="Times New Roman" w:hAnsi="Times New Roman"/>
          <w:sz w:val="22"/>
          <w:szCs w:val="22"/>
          <w:lang w:val="fr-FR"/>
        </w:rPr>
      </w:pPr>
      <w:r w:rsidRPr="00C81FE8">
        <w:rPr>
          <w:rFonts w:ascii="Times New Roman" w:hAnsi="Times New Roman"/>
          <w:sz w:val="22"/>
          <w:szCs w:val="22"/>
          <w:lang w:val="fr-FR"/>
        </w:rPr>
        <w:t>Introduction aux principes épidémiologiques (cliniciens, intervenants) – H2020</w:t>
      </w:r>
    </w:p>
    <w:p w14:paraId="064991E4" w14:textId="77777777" w:rsidR="0024018E" w:rsidRPr="00C81FE8" w:rsidRDefault="0024018E" w:rsidP="0024018E">
      <w:pPr>
        <w:pStyle w:val="ListParagraph"/>
        <w:numPr>
          <w:ilvl w:val="0"/>
          <w:numId w:val="13"/>
        </w:numPr>
        <w:tabs>
          <w:tab w:val="left" w:pos="284"/>
          <w:tab w:val="left" w:pos="709"/>
          <w:tab w:val="left" w:pos="1985"/>
          <w:tab w:val="right" w:pos="9214"/>
        </w:tabs>
        <w:rPr>
          <w:rFonts w:ascii="Times New Roman" w:hAnsi="Times New Roman"/>
          <w:sz w:val="22"/>
          <w:szCs w:val="22"/>
          <w:lang w:val="fr-FR"/>
        </w:rPr>
      </w:pPr>
      <w:r w:rsidRPr="00C81FE8">
        <w:rPr>
          <w:rFonts w:ascii="Times New Roman" w:hAnsi="Times New Roman"/>
          <w:sz w:val="22"/>
          <w:szCs w:val="22"/>
          <w:lang w:val="fr-FR"/>
        </w:rPr>
        <w:t>Introduction aux méthodes quantitatives (administrateurs, cliniciens, intervenants) – É2017, A2017, H2019</w:t>
      </w:r>
    </w:p>
    <w:p w14:paraId="4F6E83CF" w14:textId="77777777" w:rsidR="0024018E" w:rsidRPr="00C81FE8" w:rsidRDefault="0024018E" w:rsidP="0024018E">
      <w:pPr>
        <w:pStyle w:val="ListParagraph"/>
        <w:numPr>
          <w:ilvl w:val="0"/>
          <w:numId w:val="13"/>
        </w:numPr>
        <w:tabs>
          <w:tab w:val="left" w:pos="284"/>
          <w:tab w:val="left" w:pos="709"/>
          <w:tab w:val="left" w:pos="1985"/>
          <w:tab w:val="right" w:pos="9214"/>
        </w:tabs>
        <w:rPr>
          <w:rFonts w:ascii="Times New Roman" w:hAnsi="Times New Roman"/>
          <w:sz w:val="22"/>
          <w:szCs w:val="22"/>
          <w:lang w:val="fr-FR"/>
        </w:rPr>
      </w:pPr>
      <w:r w:rsidRPr="00C81FE8">
        <w:rPr>
          <w:rFonts w:ascii="Times New Roman" w:hAnsi="Times New Roman"/>
          <w:sz w:val="22"/>
          <w:szCs w:val="22"/>
          <w:lang w:val="fr-FR"/>
        </w:rPr>
        <w:t>Ateliers de soutien à la révision de manuscrits (4x), ateliers de révision de demande de bourse (3x), groupes de lecture et retraites de rédaction (étudiants des cycles supérieurs, stagiaires postdoctoraux) – 2017-2019</w:t>
      </w:r>
    </w:p>
    <w:p w14:paraId="5DC38DF0" w14:textId="77777777" w:rsidR="0024018E" w:rsidRPr="00C81FE8" w:rsidRDefault="0024018E" w:rsidP="0024018E">
      <w:pPr>
        <w:tabs>
          <w:tab w:val="left" w:pos="284"/>
          <w:tab w:val="left" w:pos="709"/>
          <w:tab w:val="left" w:pos="1985"/>
          <w:tab w:val="right" w:pos="9214"/>
        </w:tabs>
        <w:rPr>
          <w:sz w:val="22"/>
          <w:szCs w:val="22"/>
          <w:lang w:val="fr-FR"/>
        </w:rPr>
      </w:pPr>
    </w:p>
    <w:p w14:paraId="3229260D" w14:textId="77777777" w:rsidR="0024018E" w:rsidRPr="00C81FE8" w:rsidRDefault="0024018E" w:rsidP="0024018E">
      <w:pPr>
        <w:tabs>
          <w:tab w:val="left" w:pos="284"/>
          <w:tab w:val="left" w:pos="709"/>
          <w:tab w:val="left" w:pos="1985"/>
          <w:tab w:val="right" w:pos="9214"/>
        </w:tabs>
        <w:rPr>
          <w:sz w:val="22"/>
          <w:szCs w:val="22"/>
          <w:lang w:val="fr-FR"/>
        </w:rPr>
      </w:pPr>
      <w:r w:rsidRPr="00C81FE8">
        <w:rPr>
          <w:sz w:val="22"/>
          <w:szCs w:val="22"/>
          <w:lang w:val="fr-FR"/>
        </w:rPr>
        <w:t>Centre international de criminologie comparée</w:t>
      </w:r>
    </w:p>
    <w:p w14:paraId="6FA58FD8" w14:textId="77777777" w:rsidR="0024018E" w:rsidRPr="00C81FE8" w:rsidRDefault="0024018E" w:rsidP="0024018E">
      <w:pPr>
        <w:pStyle w:val="ListParagraph"/>
        <w:numPr>
          <w:ilvl w:val="0"/>
          <w:numId w:val="13"/>
        </w:numPr>
        <w:tabs>
          <w:tab w:val="left" w:pos="1985"/>
        </w:tabs>
        <w:ind w:right="4"/>
        <w:rPr>
          <w:rFonts w:ascii="Times New Roman" w:hAnsi="Times New Roman"/>
          <w:sz w:val="22"/>
          <w:szCs w:val="22"/>
          <w:lang w:val="fr-FR"/>
        </w:rPr>
      </w:pPr>
      <w:r w:rsidRPr="00C81FE8">
        <w:rPr>
          <w:rFonts w:ascii="Times New Roman" w:hAnsi="Times New Roman"/>
          <w:sz w:val="22"/>
          <w:szCs w:val="22"/>
          <w:lang w:val="fr-FR"/>
        </w:rPr>
        <w:t>Naviguer à travers les règles non écrites du monde académique (étudiants des cycles supérieurs, stagiaires postdoctoraux) – 2019</w:t>
      </w:r>
    </w:p>
    <w:p w14:paraId="3D8C4A7A" w14:textId="77777777" w:rsidR="0024018E" w:rsidRPr="00C81FE8" w:rsidRDefault="0024018E" w:rsidP="0024018E">
      <w:pPr>
        <w:outlineLvl w:val="0"/>
        <w:rPr>
          <w:b/>
          <w:bCs/>
          <w:sz w:val="22"/>
          <w:szCs w:val="22"/>
          <w:lang w:val="fr-FR"/>
        </w:rPr>
      </w:pPr>
    </w:p>
    <w:p w14:paraId="4A1211A5" w14:textId="77777777" w:rsidR="0024018E" w:rsidRPr="00C81FE8" w:rsidRDefault="0024018E" w:rsidP="0024018E">
      <w:pPr>
        <w:ind w:right="4"/>
        <w:outlineLvl w:val="0"/>
        <w:rPr>
          <w:b/>
          <w:sz w:val="22"/>
          <w:szCs w:val="22"/>
          <w:lang w:val="fr-CA"/>
        </w:rPr>
      </w:pPr>
    </w:p>
    <w:p w14:paraId="323BD34A" w14:textId="77777777" w:rsidR="0024018E" w:rsidRPr="00C81FE8" w:rsidRDefault="0024018E" w:rsidP="0024018E">
      <w:pPr>
        <w:pBdr>
          <w:bottom w:val="single" w:sz="4" w:space="1" w:color="auto"/>
        </w:pBdr>
        <w:ind w:right="4"/>
        <w:outlineLvl w:val="0"/>
        <w:rPr>
          <w:b/>
          <w:sz w:val="22"/>
          <w:szCs w:val="22"/>
          <w:lang w:val="fr-CA"/>
        </w:rPr>
      </w:pPr>
      <w:r w:rsidRPr="00C81FE8">
        <w:rPr>
          <w:b/>
          <w:sz w:val="22"/>
          <w:szCs w:val="22"/>
          <w:lang w:val="fr-CA"/>
        </w:rPr>
        <w:t>PRÉSENTATIONS INVITÉES</w:t>
      </w:r>
    </w:p>
    <w:p w14:paraId="3C258A63" w14:textId="77777777" w:rsidR="0024018E" w:rsidRPr="00C81FE8" w:rsidRDefault="0024018E" w:rsidP="0024018E">
      <w:pPr>
        <w:ind w:right="4"/>
        <w:outlineLvl w:val="0"/>
        <w:rPr>
          <w:b/>
          <w:sz w:val="22"/>
          <w:szCs w:val="22"/>
          <w:lang w:val="fr-CA"/>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4018E" w:rsidRPr="00470C62" w14:paraId="360FDA6B" w14:textId="77777777" w:rsidTr="00130368">
        <w:tc>
          <w:tcPr>
            <w:tcW w:w="10065" w:type="dxa"/>
          </w:tcPr>
          <w:p w14:paraId="143BE531" w14:textId="0ED91484" w:rsidR="00241870" w:rsidRPr="00470C62" w:rsidRDefault="00241870" w:rsidP="00241870">
            <w:pPr>
              <w:tabs>
                <w:tab w:val="left" w:pos="426"/>
              </w:tabs>
              <w:ind w:left="-106" w:right="4"/>
              <w:rPr>
                <w:ins w:id="138" w:author="Marichelle Leclair" w:date="2023-12-18T16:31:00Z"/>
                <w:sz w:val="22"/>
                <w:szCs w:val="22"/>
              </w:rPr>
            </w:pPr>
            <w:ins w:id="139" w:author="Marichelle Leclair" w:date="2023-12-18T16:29:00Z">
              <w:r w:rsidRPr="00470C62">
                <w:rPr>
                  <w:sz w:val="22"/>
                  <w:szCs w:val="22"/>
                </w:rPr>
                <w:t xml:space="preserve">Leclair, M. &amp; Wiki, N. </w:t>
              </w:r>
            </w:ins>
            <w:ins w:id="140" w:author="Marichelle Leclair" w:date="2023-12-18T16:30:00Z">
              <w:r w:rsidRPr="00470C62">
                <w:rPr>
                  <w:i/>
                  <w:iCs/>
                  <w:sz w:val="22"/>
                  <w:szCs w:val="22"/>
                  <w:rPrChange w:id="141" w:author="Marichelle Leclair" w:date="2023-12-18T16:32:00Z">
                    <w:rPr>
                      <w:sz w:val="22"/>
                      <w:szCs w:val="22"/>
                    </w:rPr>
                  </w:rPrChange>
                </w:rPr>
                <w:t>Moving towards culturally safe services for</w:t>
              </w:r>
              <w:r w:rsidRPr="00470C62">
                <w:rPr>
                  <w:i/>
                  <w:iCs/>
                  <w:sz w:val="22"/>
                  <w:szCs w:val="22"/>
                  <w:rPrChange w:id="142" w:author="Marichelle Leclair" w:date="2023-12-18T16:32:00Z">
                    <w:rPr>
                      <w:sz w:val="22"/>
                      <w:szCs w:val="22"/>
                    </w:rPr>
                  </w:rPrChange>
                </w:rPr>
                <w:t xml:space="preserve"> </w:t>
              </w:r>
              <w:r w:rsidRPr="00470C62">
                <w:rPr>
                  <w:i/>
                  <w:iCs/>
                  <w:sz w:val="22"/>
                  <w:szCs w:val="22"/>
                  <w:rPrChange w:id="143" w:author="Marichelle Leclair" w:date="2023-12-18T16:32:00Z">
                    <w:rPr>
                      <w:sz w:val="22"/>
                      <w:szCs w:val="22"/>
                    </w:rPr>
                  </w:rPrChange>
                </w:rPr>
                <w:t>Indigenous people in forensic mental health</w:t>
              </w:r>
              <w:r w:rsidRPr="00470C62">
                <w:rPr>
                  <w:i/>
                  <w:iCs/>
                  <w:sz w:val="22"/>
                  <w:szCs w:val="22"/>
                  <w:rPrChange w:id="144" w:author="Marichelle Leclair" w:date="2023-12-18T16:32:00Z">
                    <w:rPr>
                      <w:sz w:val="22"/>
                      <w:szCs w:val="22"/>
                    </w:rPr>
                  </w:rPrChange>
                </w:rPr>
                <w:t>.</w:t>
              </w:r>
              <w:r w:rsidR="00BA303F" w:rsidRPr="00470C62">
                <w:rPr>
                  <w:sz w:val="22"/>
                  <w:szCs w:val="22"/>
                </w:rPr>
                <w:t xml:space="preserve"> Auckland regional</w:t>
              </w:r>
            </w:ins>
            <w:ins w:id="145" w:author="Marichelle Leclair" w:date="2023-12-18T16:31:00Z">
              <w:r w:rsidR="00DA6394" w:rsidRPr="00470C62">
                <w:rPr>
                  <w:sz w:val="22"/>
                  <w:szCs w:val="22"/>
                </w:rPr>
                <w:t xml:space="preserve"> forensic psychiatry services:</w:t>
              </w:r>
            </w:ins>
            <w:ins w:id="146" w:author="Marichelle Leclair" w:date="2023-12-18T16:30:00Z">
              <w:r w:rsidR="00BA303F" w:rsidRPr="00470C62">
                <w:rPr>
                  <w:sz w:val="22"/>
                  <w:szCs w:val="22"/>
                </w:rPr>
                <w:t xml:space="preserve"> Continuing </w:t>
              </w:r>
            </w:ins>
            <w:ins w:id="147" w:author="Marichelle Leclair" w:date="2023-12-18T16:31:00Z">
              <w:r w:rsidR="00DA6394" w:rsidRPr="00470C62">
                <w:rPr>
                  <w:sz w:val="22"/>
                  <w:szCs w:val="22"/>
                </w:rPr>
                <w:t>e</w:t>
              </w:r>
            </w:ins>
            <w:ins w:id="148" w:author="Marichelle Leclair" w:date="2023-12-18T16:30:00Z">
              <w:r w:rsidR="00BA303F" w:rsidRPr="00470C62">
                <w:rPr>
                  <w:sz w:val="22"/>
                  <w:szCs w:val="22"/>
                </w:rPr>
                <w:t xml:space="preserve">ducation </w:t>
              </w:r>
            </w:ins>
            <w:ins w:id="149" w:author="Marichelle Leclair" w:date="2023-12-18T16:31:00Z">
              <w:r w:rsidR="00DA6394" w:rsidRPr="00470C62">
                <w:rPr>
                  <w:sz w:val="22"/>
                  <w:szCs w:val="22"/>
                </w:rPr>
                <w:t>s</w:t>
              </w:r>
            </w:ins>
            <w:ins w:id="150" w:author="Marichelle Leclair" w:date="2023-12-18T16:30:00Z">
              <w:r w:rsidR="00BA303F" w:rsidRPr="00470C62">
                <w:rPr>
                  <w:sz w:val="22"/>
                  <w:szCs w:val="22"/>
                </w:rPr>
                <w:t>eminar</w:t>
              </w:r>
            </w:ins>
            <w:ins w:id="151" w:author="Marichelle Leclair" w:date="2023-12-18T16:31:00Z">
              <w:r w:rsidR="00DA6394" w:rsidRPr="00470C62">
                <w:rPr>
                  <w:sz w:val="22"/>
                  <w:szCs w:val="22"/>
                </w:rPr>
                <w:t xml:space="preserve">, 7 </w:t>
              </w:r>
            </w:ins>
            <w:ins w:id="152" w:author="Marichelle Leclair" w:date="2023-12-18T16:32:00Z">
              <w:r w:rsidR="00DA6394" w:rsidRPr="00470C62">
                <w:rPr>
                  <w:sz w:val="22"/>
                  <w:szCs w:val="22"/>
                </w:rPr>
                <w:t>décembre 2023</w:t>
              </w:r>
              <w:r w:rsidR="004A0A02" w:rsidRPr="00470C62">
                <w:rPr>
                  <w:sz w:val="22"/>
                  <w:szCs w:val="22"/>
                </w:rPr>
                <w:t xml:space="preserve"> (n = 40).</w:t>
              </w:r>
            </w:ins>
          </w:p>
          <w:p w14:paraId="171F849B" w14:textId="77777777" w:rsidR="00DA6394" w:rsidRPr="00470C62" w:rsidRDefault="00DA6394" w:rsidP="00241870">
            <w:pPr>
              <w:tabs>
                <w:tab w:val="left" w:pos="426"/>
              </w:tabs>
              <w:ind w:left="-106" w:right="4"/>
              <w:rPr>
                <w:ins w:id="153" w:author="Marichelle Leclair" w:date="2023-12-18T16:32:00Z"/>
                <w:sz w:val="22"/>
                <w:szCs w:val="22"/>
              </w:rPr>
            </w:pPr>
          </w:p>
          <w:p w14:paraId="702B9EAD" w14:textId="71FDE716" w:rsidR="00470C62" w:rsidRPr="00470C62" w:rsidRDefault="00470C62" w:rsidP="00470C62">
            <w:pPr>
              <w:tabs>
                <w:tab w:val="left" w:pos="426"/>
              </w:tabs>
              <w:ind w:left="-106" w:right="4"/>
              <w:rPr>
                <w:ins w:id="154" w:author="Marichelle Leclair" w:date="2023-12-18T16:32:00Z"/>
                <w:sz w:val="22"/>
                <w:szCs w:val="22"/>
                <w:lang w:val="fr-CA"/>
                <w:rPrChange w:id="155" w:author="Marichelle Leclair" w:date="2023-12-18T16:33:00Z">
                  <w:rPr>
                    <w:ins w:id="156" w:author="Marichelle Leclair" w:date="2023-12-18T16:32:00Z"/>
                    <w:sz w:val="22"/>
                    <w:szCs w:val="22"/>
                  </w:rPr>
                </w:rPrChange>
              </w:rPr>
            </w:pPr>
            <w:ins w:id="157" w:author="Marichelle Leclair" w:date="2023-12-18T16:32:00Z">
              <w:r w:rsidRPr="00470C62">
                <w:rPr>
                  <w:sz w:val="22"/>
                  <w:szCs w:val="22"/>
                  <w:lang w:val="fr-CA"/>
                  <w:rPrChange w:id="158" w:author="Marichelle Leclair" w:date="2023-12-18T16:32:00Z">
                    <w:rPr>
                      <w:sz w:val="22"/>
                      <w:szCs w:val="22"/>
                    </w:rPr>
                  </w:rPrChange>
                </w:rPr>
                <w:t>Leclair, M.</w:t>
              </w:r>
              <w:r w:rsidRPr="00470C62">
                <w:rPr>
                  <w:sz w:val="22"/>
                  <w:szCs w:val="22"/>
                  <w:lang w:val="fr-CA"/>
                  <w:rPrChange w:id="159" w:author="Marichelle Leclair" w:date="2023-12-18T16:32:00Z">
                    <w:rPr>
                      <w:sz w:val="22"/>
                      <w:szCs w:val="22"/>
                    </w:rPr>
                  </w:rPrChange>
                </w:rPr>
                <w:t xml:space="preserve"> </w:t>
              </w:r>
              <w:r w:rsidRPr="00470C62">
                <w:rPr>
                  <w:i/>
                  <w:iCs/>
                  <w:sz w:val="22"/>
                  <w:szCs w:val="22"/>
                  <w:lang w:val="fr-CA"/>
                  <w:rPrChange w:id="160" w:author="Marichelle Leclair" w:date="2023-12-18T16:32:00Z">
                    <w:rPr>
                      <w:lang w:val="fr-CA"/>
                    </w:rPr>
                  </w:rPrChange>
                </w:rPr>
                <w:t>Trajectoires de services avant un verdict de non-responsabilité criminelle pour cause de troubles mentaux: Quelles implications pour la prévention de la judiciarisation et de la violence?</w:t>
              </w:r>
            </w:ins>
            <w:ins w:id="161" w:author="Marichelle Leclair" w:date="2023-12-18T16:33:00Z">
              <w:r w:rsidR="00841377">
                <w:rPr>
                  <w:i/>
                  <w:iCs/>
                  <w:sz w:val="22"/>
                  <w:szCs w:val="22"/>
                  <w:lang w:val="fr-CA"/>
                </w:rPr>
                <w:t xml:space="preserve"> </w:t>
              </w:r>
            </w:ins>
            <w:ins w:id="162" w:author="Marichelle Leclair" w:date="2023-12-18T16:32:00Z">
              <w:r w:rsidRPr="00470C62">
                <w:rPr>
                  <w:i/>
                  <w:iCs/>
                  <w:sz w:val="22"/>
                  <w:szCs w:val="22"/>
                  <w:lang w:val="fr-CA"/>
                  <w:rPrChange w:id="163" w:author="Marichelle Leclair" w:date="2023-12-18T16:32:00Z">
                    <w:rPr>
                      <w:i/>
                      <w:iCs/>
                      <w:sz w:val="22"/>
                      <w:szCs w:val="22"/>
                    </w:rPr>
                  </w:rPrChange>
                </w:rPr>
                <w:t>.</w:t>
              </w:r>
            </w:ins>
            <w:ins w:id="164" w:author="Marichelle Leclair" w:date="2023-12-18T16:33:00Z">
              <w:r w:rsidRPr="00470C62">
                <w:rPr>
                  <w:sz w:val="22"/>
                  <w:szCs w:val="22"/>
                  <w:lang w:val="fr-CA"/>
                  <w:rPrChange w:id="165" w:author="Marichelle Leclair" w:date="2023-12-18T16:33:00Z">
                    <w:rPr>
                      <w:sz w:val="22"/>
                      <w:szCs w:val="22"/>
                    </w:rPr>
                  </w:rPrChange>
                </w:rPr>
                <w:t>Université du Québec en Outaouais: Journée de la recherche en psychoéducation</w:t>
              </w:r>
            </w:ins>
            <w:ins w:id="166" w:author="Marichelle Leclair" w:date="2023-12-18T16:32:00Z">
              <w:r w:rsidRPr="00470C62">
                <w:rPr>
                  <w:sz w:val="22"/>
                  <w:szCs w:val="22"/>
                  <w:lang w:val="fr-CA"/>
                  <w:rPrChange w:id="167" w:author="Marichelle Leclair" w:date="2023-12-18T16:33:00Z">
                    <w:rPr>
                      <w:sz w:val="22"/>
                      <w:szCs w:val="22"/>
                    </w:rPr>
                  </w:rPrChange>
                </w:rPr>
                <w:t xml:space="preserve">, </w:t>
              </w:r>
            </w:ins>
            <w:ins w:id="168" w:author="Marichelle Leclair" w:date="2023-12-18T16:33:00Z">
              <w:r>
                <w:rPr>
                  <w:sz w:val="22"/>
                  <w:szCs w:val="22"/>
                  <w:lang w:val="fr-CA"/>
                </w:rPr>
                <w:t>8 novembre</w:t>
              </w:r>
            </w:ins>
            <w:ins w:id="169" w:author="Marichelle Leclair" w:date="2023-12-18T16:32:00Z">
              <w:r w:rsidRPr="00470C62">
                <w:rPr>
                  <w:sz w:val="22"/>
                  <w:szCs w:val="22"/>
                  <w:lang w:val="fr-CA"/>
                  <w:rPrChange w:id="170" w:author="Marichelle Leclair" w:date="2023-12-18T16:33:00Z">
                    <w:rPr>
                      <w:sz w:val="22"/>
                      <w:szCs w:val="22"/>
                    </w:rPr>
                  </w:rPrChange>
                </w:rPr>
                <w:t xml:space="preserve"> 2023 (n = </w:t>
              </w:r>
            </w:ins>
            <w:ins w:id="171" w:author="Marichelle Leclair" w:date="2023-12-18T16:33:00Z">
              <w:r>
                <w:rPr>
                  <w:sz w:val="22"/>
                  <w:szCs w:val="22"/>
                  <w:lang w:val="fr-CA"/>
                </w:rPr>
                <w:t>25</w:t>
              </w:r>
            </w:ins>
            <w:ins w:id="172" w:author="Marichelle Leclair" w:date="2023-12-18T16:32:00Z">
              <w:r w:rsidRPr="00470C62">
                <w:rPr>
                  <w:sz w:val="22"/>
                  <w:szCs w:val="22"/>
                  <w:lang w:val="fr-CA"/>
                  <w:rPrChange w:id="173" w:author="Marichelle Leclair" w:date="2023-12-18T16:33:00Z">
                    <w:rPr>
                      <w:sz w:val="22"/>
                      <w:szCs w:val="22"/>
                    </w:rPr>
                  </w:rPrChange>
                </w:rPr>
                <w:t>).</w:t>
              </w:r>
            </w:ins>
          </w:p>
          <w:p w14:paraId="3FDFB966" w14:textId="77777777" w:rsidR="00470C62" w:rsidRPr="00470C62" w:rsidRDefault="00470C62" w:rsidP="00470C62">
            <w:pPr>
              <w:tabs>
                <w:tab w:val="left" w:pos="426"/>
              </w:tabs>
              <w:ind w:right="4"/>
              <w:rPr>
                <w:ins w:id="174" w:author="Marichelle Leclair" w:date="2023-12-18T16:29:00Z"/>
                <w:sz w:val="22"/>
                <w:szCs w:val="22"/>
                <w:lang w:val="fr-CA"/>
                <w:rPrChange w:id="175" w:author="Marichelle Leclair" w:date="2023-12-18T16:33:00Z">
                  <w:rPr>
                    <w:ins w:id="176" w:author="Marichelle Leclair" w:date="2023-12-18T16:29:00Z"/>
                    <w:sz w:val="22"/>
                    <w:szCs w:val="22"/>
                  </w:rPr>
                </w:rPrChange>
              </w:rPr>
              <w:pPrChange w:id="177" w:author="Marichelle Leclair" w:date="2023-12-18T16:32:00Z">
                <w:pPr>
                  <w:tabs>
                    <w:tab w:val="left" w:pos="426"/>
                  </w:tabs>
                  <w:ind w:left="-106" w:right="4"/>
                </w:pPr>
              </w:pPrChange>
            </w:pPr>
          </w:p>
          <w:p w14:paraId="2047298F" w14:textId="34A54205" w:rsidR="00841377" w:rsidRPr="00841377" w:rsidRDefault="00841377" w:rsidP="00130368">
            <w:pPr>
              <w:tabs>
                <w:tab w:val="left" w:pos="426"/>
              </w:tabs>
              <w:ind w:left="-106" w:right="4"/>
              <w:rPr>
                <w:ins w:id="178" w:author="Marichelle Leclair" w:date="2023-12-18T16:33:00Z"/>
                <w:sz w:val="22"/>
                <w:szCs w:val="22"/>
                <w:lang w:val="fr-CA"/>
                <w:rPrChange w:id="179" w:author="Marichelle Leclair" w:date="2023-12-18T16:34:00Z">
                  <w:rPr>
                    <w:ins w:id="180" w:author="Marichelle Leclair" w:date="2023-12-18T16:33:00Z"/>
                    <w:sz w:val="22"/>
                    <w:szCs w:val="22"/>
                  </w:rPr>
                </w:rPrChange>
              </w:rPr>
            </w:pPr>
            <w:ins w:id="181" w:author="Marichelle Leclair" w:date="2023-12-18T16:33:00Z">
              <w:r w:rsidRPr="00841377">
                <w:rPr>
                  <w:sz w:val="22"/>
                  <w:szCs w:val="22"/>
                  <w:lang w:val="fr-CA"/>
                  <w:rPrChange w:id="182" w:author="Marichelle Leclair" w:date="2023-12-18T16:33:00Z">
                    <w:rPr>
                      <w:sz w:val="22"/>
                      <w:szCs w:val="22"/>
                    </w:rPr>
                  </w:rPrChange>
                </w:rPr>
                <w:t xml:space="preserve">Leclair, M. &amp; Péloquin, S. </w:t>
              </w:r>
              <w:r w:rsidRPr="00841377">
                <w:rPr>
                  <w:i/>
                  <w:iCs/>
                  <w:sz w:val="22"/>
                  <w:szCs w:val="22"/>
                  <w:lang w:val="fr-CA"/>
                  <w:rPrChange w:id="183" w:author="Marichelle Leclair" w:date="2023-12-18T16:33:00Z">
                    <w:rPr>
                      <w:i/>
                      <w:iCs/>
                      <w:sz w:val="22"/>
                      <w:szCs w:val="22"/>
                    </w:rPr>
                  </w:rPrChange>
                </w:rPr>
                <w:t>“Aucun endroit où on peut appeler en sécurité”</w:t>
              </w:r>
              <w:r>
                <w:rPr>
                  <w:i/>
                  <w:iCs/>
                  <w:sz w:val="22"/>
                  <w:szCs w:val="22"/>
                  <w:lang w:val="fr-CA"/>
                </w:rPr>
                <w:t> :</w:t>
              </w:r>
            </w:ins>
            <w:ins w:id="184" w:author="Marichelle Leclair" w:date="2023-12-18T16:34:00Z">
              <w:r>
                <w:rPr>
                  <w:sz w:val="22"/>
                  <w:szCs w:val="22"/>
                  <w:lang w:val="fr-CA"/>
                </w:rPr>
                <w:t xml:space="preserve"> </w:t>
              </w:r>
              <w:r w:rsidRPr="00841377">
                <w:rPr>
                  <w:i/>
                  <w:iCs/>
                  <w:sz w:val="22"/>
                  <w:szCs w:val="22"/>
                  <w:lang w:val="fr-CA"/>
                  <w:rPrChange w:id="185" w:author="Marichelle Leclair" w:date="2023-12-18T16:34:00Z">
                    <w:rPr>
                      <w:sz w:val="22"/>
                      <w:szCs w:val="22"/>
                      <w:lang w:val="fr-CA"/>
                    </w:rPr>
                  </w:rPrChange>
                </w:rPr>
                <w:t xml:space="preserve">L’expérience des proches aidants en santé mentale forensique. </w:t>
              </w:r>
              <w:r>
                <w:rPr>
                  <w:sz w:val="22"/>
                  <w:szCs w:val="22"/>
                  <w:lang w:val="fr-CA"/>
                </w:rPr>
                <w:t>Forensia, Institut national de psychiatrie légale Philippe-Pinel, 1</w:t>
              </w:r>
              <w:r w:rsidRPr="00841377">
                <w:rPr>
                  <w:sz w:val="22"/>
                  <w:szCs w:val="22"/>
                  <w:vertAlign w:val="superscript"/>
                  <w:lang w:val="fr-CA"/>
                  <w:rPrChange w:id="186" w:author="Marichelle Leclair" w:date="2023-12-18T16:34:00Z">
                    <w:rPr>
                      <w:sz w:val="22"/>
                      <w:szCs w:val="22"/>
                      <w:lang w:val="fr-CA"/>
                    </w:rPr>
                  </w:rPrChange>
                </w:rPr>
                <w:t>er</w:t>
              </w:r>
              <w:r>
                <w:rPr>
                  <w:sz w:val="22"/>
                  <w:szCs w:val="22"/>
                  <w:lang w:val="fr-CA"/>
                </w:rPr>
                <w:t xml:space="preserve"> novembre 2023 (n = 140).</w:t>
              </w:r>
            </w:ins>
          </w:p>
          <w:p w14:paraId="673AC22C" w14:textId="77777777" w:rsidR="00841377" w:rsidRPr="00841377" w:rsidRDefault="00841377" w:rsidP="00130368">
            <w:pPr>
              <w:tabs>
                <w:tab w:val="left" w:pos="426"/>
              </w:tabs>
              <w:ind w:left="-106" w:right="4"/>
              <w:rPr>
                <w:ins w:id="187" w:author="Marichelle Leclair" w:date="2023-12-18T16:33:00Z"/>
                <w:sz w:val="22"/>
                <w:szCs w:val="22"/>
                <w:lang w:val="fr-CA"/>
                <w:rPrChange w:id="188" w:author="Marichelle Leclair" w:date="2023-12-18T16:33:00Z">
                  <w:rPr>
                    <w:ins w:id="189" w:author="Marichelle Leclair" w:date="2023-12-18T16:33:00Z"/>
                    <w:sz w:val="22"/>
                    <w:szCs w:val="22"/>
                  </w:rPr>
                </w:rPrChange>
              </w:rPr>
            </w:pPr>
          </w:p>
          <w:p w14:paraId="073ABCE7" w14:textId="716DE716" w:rsidR="0024018E" w:rsidRPr="00470C62" w:rsidRDefault="0024018E" w:rsidP="00130368">
            <w:pPr>
              <w:tabs>
                <w:tab w:val="left" w:pos="426"/>
              </w:tabs>
              <w:ind w:left="-106" w:right="4"/>
              <w:rPr>
                <w:sz w:val="22"/>
                <w:szCs w:val="22"/>
              </w:rPr>
            </w:pPr>
            <w:r w:rsidRPr="00470C62">
              <w:rPr>
                <w:sz w:val="22"/>
                <w:szCs w:val="22"/>
              </w:rPr>
              <w:t xml:space="preserve">Leclair, M. </w:t>
            </w:r>
            <w:r w:rsidRPr="00470C62">
              <w:rPr>
                <w:i/>
                <w:iCs/>
                <w:sz w:val="22"/>
                <w:szCs w:val="22"/>
              </w:rPr>
              <w:t>Can Housing First reduce criminal justice involvement? Findings from a pancanadian evaluation</w:t>
            </w:r>
            <w:r w:rsidRPr="00470C62">
              <w:rPr>
                <w:sz w:val="22"/>
                <w:szCs w:val="22"/>
              </w:rPr>
              <w:t>. Centre for Addiction and Mental Health (CAMH): International webinar series on Housing First: Housing First and the criminal justice system, 13 décembre 2022.</w:t>
            </w:r>
          </w:p>
          <w:p w14:paraId="736DA196" w14:textId="77777777" w:rsidR="0024018E" w:rsidRPr="00470C62" w:rsidRDefault="0024018E" w:rsidP="00130368">
            <w:pPr>
              <w:tabs>
                <w:tab w:val="left" w:pos="426"/>
              </w:tabs>
              <w:ind w:left="-106" w:right="4"/>
              <w:rPr>
                <w:sz w:val="22"/>
                <w:szCs w:val="22"/>
              </w:rPr>
            </w:pPr>
          </w:p>
          <w:p w14:paraId="4FDCF61F" w14:textId="77777777" w:rsidR="0024018E" w:rsidRPr="00470C62" w:rsidRDefault="0024018E" w:rsidP="00130368">
            <w:pPr>
              <w:tabs>
                <w:tab w:val="left" w:pos="426"/>
              </w:tabs>
              <w:ind w:left="-106" w:right="4"/>
              <w:rPr>
                <w:sz w:val="22"/>
                <w:szCs w:val="22"/>
                <w:lang w:val="fr-CA"/>
              </w:rPr>
            </w:pPr>
            <w:r w:rsidRPr="00470C62">
              <w:rPr>
                <w:sz w:val="22"/>
                <w:szCs w:val="22"/>
              </w:rPr>
              <w:t xml:space="preserve">Leclair, M. </w:t>
            </w:r>
            <w:r w:rsidRPr="00470C62">
              <w:rPr>
                <w:i/>
                <w:iCs/>
                <w:sz w:val="22"/>
                <w:szCs w:val="22"/>
              </w:rPr>
              <w:t>Moving towards meaningful change, one uncomfortable conversation at a time</w:t>
            </w:r>
            <w:r w:rsidRPr="00470C62">
              <w:rPr>
                <w:sz w:val="22"/>
                <w:szCs w:val="22"/>
              </w:rPr>
              <w:t xml:space="preserve">. </w:t>
            </w:r>
            <w:r w:rsidRPr="00470C62">
              <w:rPr>
                <w:sz w:val="22"/>
                <w:szCs w:val="22"/>
                <w:lang w:val="fr-CA"/>
              </w:rPr>
              <w:t>Dalhousie University, 24 novembre 2022.</w:t>
            </w:r>
          </w:p>
          <w:p w14:paraId="6ADADC33" w14:textId="77777777" w:rsidR="0024018E" w:rsidRPr="00470C62" w:rsidRDefault="0024018E" w:rsidP="00130368">
            <w:pPr>
              <w:tabs>
                <w:tab w:val="left" w:pos="426"/>
              </w:tabs>
              <w:ind w:left="179" w:right="4" w:hanging="283"/>
              <w:rPr>
                <w:b/>
                <w:bCs/>
                <w:sz w:val="22"/>
                <w:szCs w:val="22"/>
                <w:lang w:val="fr-CA"/>
              </w:rPr>
            </w:pPr>
          </w:p>
          <w:p w14:paraId="693E81AB" w14:textId="77777777" w:rsidR="0024018E" w:rsidRPr="00470C62" w:rsidRDefault="0024018E" w:rsidP="00130368">
            <w:pPr>
              <w:tabs>
                <w:tab w:val="left" w:pos="426"/>
              </w:tabs>
              <w:ind w:left="-106" w:right="4" w:firstLine="2"/>
              <w:rPr>
                <w:sz w:val="22"/>
                <w:szCs w:val="22"/>
                <w:lang w:val="fr-CA"/>
              </w:rPr>
            </w:pPr>
            <w:r w:rsidRPr="00470C62">
              <w:rPr>
                <w:sz w:val="22"/>
                <w:szCs w:val="22"/>
                <w:lang w:val="fr-CA"/>
              </w:rPr>
              <w:t xml:space="preserve">Leclair, M. </w:t>
            </w:r>
            <w:r w:rsidRPr="00470C62">
              <w:rPr>
                <w:i/>
                <w:iCs/>
                <w:sz w:val="22"/>
                <w:szCs w:val="22"/>
                <w:lang w:val="fr-CA"/>
              </w:rPr>
              <w:t>Parcours de soins de la clientèle psycholégale et occasions de prévention de la judiciarisation</w:t>
            </w:r>
            <w:r w:rsidRPr="00470C62">
              <w:rPr>
                <w:sz w:val="22"/>
                <w:szCs w:val="22"/>
                <w:lang w:val="fr-CA"/>
              </w:rPr>
              <w:t>. Lancement de la saison scientifique du Centre International de Criminologie Comparée (CICC), 22 novembre 2021.</w:t>
            </w:r>
          </w:p>
          <w:p w14:paraId="1E0161C1" w14:textId="77777777" w:rsidR="0024018E" w:rsidRPr="00470C62" w:rsidRDefault="0024018E" w:rsidP="00130368">
            <w:pPr>
              <w:tabs>
                <w:tab w:val="left" w:pos="426"/>
              </w:tabs>
              <w:ind w:left="179" w:right="4" w:hanging="283"/>
              <w:rPr>
                <w:b/>
                <w:sz w:val="22"/>
                <w:szCs w:val="22"/>
                <w:lang w:val="fr-FR"/>
              </w:rPr>
            </w:pPr>
            <w:r w:rsidRPr="00470C62">
              <w:rPr>
                <w:sz w:val="22"/>
                <w:szCs w:val="22"/>
                <w:lang w:val="fr-CA"/>
              </w:rPr>
              <w:t xml:space="preserve"> </w:t>
            </w:r>
          </w:p>
        </w:tc>
      </w:tr>
    </w:tbl>
    <w:p w14:paraId="193B0248" w14:textId="77777777" w:rsidR="0024018E" w:rsidRPr="00C81FE8" w:rsidRDefault="0024018E" w:rsidP="0024018E">
      <w:pPr>
        <w:pBdr>
          <w:bottom w:val="single" w:sz="4" w:space="1" w:color="auto"/>
        </w:pBdr>
        <w:ind w:right="4"/>
        <w:outlineLvl w:val="0"/>
        <w:rPr>
          <w:b/>
          <w:sz w:val="22"/>
          <w:szCs w:val="22"/>
          <w:lang w:val="fr-CA"/>
        </w:rPr>
      </w:pPr>
      <w:r w:rsidRPr="00C81FE8">
        <w:rPr>
          <w:b/>
          <w:sz w:val="22"/>
          <w:szCs w:val="22"/>
          <w:lang w:val="fr-CA"/>
        </w:rPr>
        <w:t>PARTICIPATION À DES CONGRÈS</w:t>
      </w:r>
    </w:p>
    <w:p w14:paraId="07D33B9B" w14:textId="77777777" w:rsidR="0024018E" w:rsidRPr="00C81FE8" w:rsidRDefault="0024018E" w:rsidP="0024018E">
      <w:pPr>
        <w:ind w:right="4"/>
        <w:outlineLvl w:val="0"/>
        <w:rPr>
          <w:b/>
          <w:sz w:val="22"/>
          <w:szCs w:val="22"/>
          <w:lang w:val="fr-CA"/>
        </w:rPr>
      </w:pPr>
    </w:p>
    <w:p w14:paraId="4DA26CAB" w14:textId="77777777" w:rsidR="0024018E" w:rsidRPr="00C81FE8" w:rsidRDefault="0024018E" w:rsidP="0024018E">
      <w:pPr>
        <w:ind w:left="851" w:right="4" w:hanging="851"/>
        <w:outlineLvl w:val="0"/>
        <w:rPr>
          <w:b/>
          <w:sz w:val="22"/>
          <w:szCs w:val="22"/>
          <w:lang w:val="fr-FR"/>
        </w:rPr>
      </w:pPr>
      <w:r w:rsidRPr="00C81FE8">
        <w:rPr>
          <w:b/>
          <w:sz w:val="22"/>
          <w:szCs w:val="22"/>
          <w:lang w:val="fr-FR"/>
        </w:rPr>
        <w:t>Communications orales dans des congrès internationaux</w:t>
      </w:r>
    </w:p>
    <w:p w14:paraId="6B2FC146" w14:textId="77777777" w:rsidR="0024018E" w:rsidRPr="00C81FE8" w:rsidRDefault="0024018E" w:rsidP="0024018E">
      <w:pPr>
        <w:ind w:left="851" w:right="4" w:hanging="851"/>
        <w:outlineLvl w:val="0"/>
        <w:rPr>
          <w:b/>
          <w:sz w:val="22"/>
          <w:szCs w:val="22"/>
          <w:lang w:val="fr-FR"/>
        </w:rPr>
      </w:pPr>
    </w:p>
    <w:p w14:paraId="22167C83"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bCs/>
          <w:iCs/>
          <w:color w:val="000000" w:themeColor="text1"/>
          <w:sz w:val="22"/>
          <w:szCs w:val="22"/>
          <w:lang w:val="en-CA"/>
        </w:rPr>
      </w:pP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Roy, L., Dumais Michaud, A-A., &amp; Crocker, A. G. (2023, juin). </w:t>
      </w:r>
      <w:r w:rsidRPr="00C81FE8">
        <w:rPr>
          <w:rFonts w:ascii="Times New Roman" w:hAnsi="Times New Roman"/>
          <w:bCs/>
          <w:iCs/>
          <w:color w:val="000000" w:themeColor="text1"/>
          <w:sz w:val="22"/>
          <w:szCs w:val="22"/>
          <w:lang w:val="en-CA"/>
        </w:rPr>
        <w:t>Access to mental health services by people found NCRMD : Perspectives and experiences of service users and stakeholders. Communication orale à l’International Association of Forensic Mental Health Services Conference. Sydney, Australie.</w:t>
      </w:r>
    </w:p>
    <w:p w14:paraId="53B37E96" w14:textId="77777777" w:rsidR="0024018E" w:rsidRPr="00C81FE8" w:rsidRDefault="0024018E" w:rsidP="0024018E">
      <w:pPr>
        <w:tabs>
          <w:tab w:val="left" w:pos="8931"/>
        </w:tabs>
        <w:contextualSpacing/>
        <w:rPr>
          <w:bCs/>
          <w:iCs/>
          <w:color w:val="000000" w:themeColor="text1"/>
          <w:sz w:val="22"/>
          <w:szCs w:val="22"/>
        </w:rPr>
      </w:pPr>
    </w:p>
    <w:p w14:paraId="280C27E5"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bCs/>
          <w:iCs/>
          <w:color w:val="000000" w:themeColor="text1"/>
          <w:sz w:val="22"/>
          <w:szCs w:val="22"/>
          <w:lang w:val="en-CA"/>
        </w:rPr>
      </w:pPr>
      <w:r w:rsidRPr="00C81FE8">
        <w:rPr>
          <w:rFonts w:ascii="Times New Roman" w:hAnsi="Times New Roman"/>
          <w:b/>
          <w:iCs/>
          <w:color w:val="000000" w:themeColor="text1"/>
          <w:sz w:val="22"/>
          <w:szCs w:val="22"/>
          <w:lang w:val="en-CA"/>
        </w:rPr>
        <w:t>Leclair</w:t>
      </w:r>
      <w:r w:rsidRPr="00C81FE8">
        <w:rPr>
          <w:rFonts w:ascii="Times New Roman" w:hAnsi="Times New Roman"/>
          <w:bCs/>
          <w:iCs/>
          <w:color w:val="000000" w:themeColor="text1"/>
          <w:sz w:val="22"/>
          <w:szCs w:val="22"/>
          <w:lang w:val="en-CA"/>
        </w:rPr>
        <w:t>, M. C., Muir, N., Nijdam-Jones, A., Nicholls, T., Elsom, A., &amp; Crocker A (2023, juin). Cultural Safety in Forensic Mental Health Services: Scoping Review and Qualitative Framework Synthesis. Communication orale à l’International Association of Forensic Mental Health Services Conference. Sydney, Australie.</w:t>
      </w:r>
    </w:p>
    <w:p w14:paraId="75634924" w14:textId="77777777" w:rsidR="0024018E" w:rsidRPr="00C81FE8" w:rsidRDefault="0024018E" w:rsidP="0024018E">
      <w:pPr>
        <w:pStyle w:val="ListParagraph"/>
        <w:tabs>
          <w:tab w:val="left" w:pos="8931"/>
        </w:tabs>
        <w:ind w:left="567"/>
        <w:contextualSpacing/>
        <w:rPr>
          <w:rFonts w:ascii="Times New Roman" w:hAnsi="Times New Roman"/>
          <w:bCs/>
          <w:iCs/>
          <w:color w:val="000000" w:themeColor="text1"/>
          <w:sz w:val="22"/>
          <w:szCs w:val="22"/>
          <w:lang w:val="en-CA"/>
        </w:rPr>
      </w:pPr>
    </w:p>
    <w:p w14:paraId="7CF9D8D2"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bCs/>
          <w:iCs/>
          <w:color w:val="000000" w:themeColor="text1"/>
          <w:sz w:val="22"/>
          <w:szCs w:val="22"/>
        </w:rPr>
      </w:pP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Raiche, A.-P., Latulippe, M., Charette, Y., Roy, L., &amp; Crocker, A. G. (2022, juin). </w:t>
      </w:r>
      <w:r w:rsidRPr="00C81FE8">
        <w:rPr>
          <w:rFonts w:ascii="Times New Roman" w:hAnsi="Times New Roman"/>
          <w:bCs/>
          <w:i/>
          <w:color w:val="000000" w:themeColor="text1"/>
          <w:sz w:val="22"/>
          <w:szCs w:val="22"/>
          <w:lang w:val="en-CA"/>
        </w:rPr>
        <w:t xml:space="preserve">Quantified desistance: A scoping review of conventions in the scientific literature. </w:t>
      </w:r>
      <w:r w:rsidRPr="00C81FE8">
        <w:rPr>
          <w:rFonts w:ascii="Times New Roman" w:hAnsi="Times New Roman"/>
          <w:bCs/>
          <w:iCs/>
          <w:color w:val="000000" w:themeColor="text1"/>
          <w:sz w:val="22"/>
          <w:szCs w:val="22"/>
          <w:lang w:val="en-CA"/>
        </w:rPr>
        <w:t xml:space="preserve">Communication orale à l’International Association of Forensic Mental Health Services Conference. </w:t>
      </w:r>
      <w:r w:rsidRPr="00C81FE8">
        <w:rPr>
          <w:rFonts w:ascii="Times New Roman" w:hAnsi="Times New Roman"/>
          <w:bCs/>
          <w:iCs/>
          <w:color w:val="000000" w:themeColor="text1"/>
          <w:sz w:val="22"/>
          <w:szCs w:val="22"/>
        </w:rPr>
        <w:t xml:space="preserve">Berlin, Allemagne. </w:t>
      </w:r>
    </w:p>
    <w:p w14:paraId="17FFDC1D" w14:textId="77777777" w:rsidR="0024018E" w:rsidRPr="00C81FE8" w:rsidRDefault="0024018E" w:rsidP="0024018E">
      <w:pPr>
        <w:tabs>
          <w:tab w:val="left" w:pos="8931"/>
        </w:tabs>
        <w:ind w:left="567" w:hanging="425"/>
        <w:contextualSpacing/>
        <w:rPr>
          <w:b/>
          <w:iCs/>
          <w:color w:val="000000" w:themeColor="text1"/>
          <w:sz w:val="22"/>
          <w:szCs w:val="22"/>
        </w:rPr>
      </w:pPr>
    </w:p>
    <w:p w14:paraId="4DAC06B2"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bCs/>
          <w:iCs/>
          <w:color w:val="000000" w:themeColor="text1"/>
          <w:sz w:val="22"/>
          <w:szCs w:val="22"/>
        </w:rPr>
      </w:pP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Charette, Y., &amp; Crocker, A. G. (2022, juin). </w:t>
      </w:r>
      <w:r w:rsidRPr="00C81FE8">
        <w:rPr>
          <w:rFonts w:ascii="Times New Roman" w:hAnsi="Times New Roman"/>
          <w:bCs/>
          <w:i/>
          <w:color w:val="000000" w:themeColor="text1"/>
          <w:sz w:val="22"/>
          <w:szCs w:val="22"/>
          <w:lang w:val="en-CA"/>
        </w:rPr>
        <w:t>Determinants of access and utilization of mental healthcare among forensic service users</w:t>
      </w:r>
      <w:r w:rsidRPr="00C81FE8">
        <w:rPr>
          <w:rFonts w:ascii="Times New Roman" w:hAnsi="Times New Roman"/>
          <w:bCs/>
          <w:iCs/>
          <w:color w:val="000000" w:themeColor="text1"/>
          <w:sz w:val="22"/>
          <w:szCs w:val="22"/>
          <w:lang w:val="en-CA"/>
        </w:rPr>
        <w:t xml:space="preserve">. Communication orale à l’International Association of Forensic Mental Health Services Conference. </w:t>
      </w:r>
      <w:r w:rsidRPr="00C81FE8">
        <w:rPr>
          <w:rFonts w:ascii="Times New Roman" w:hAnsi="Times New Roman"/>
          <w:bCs/>
          <w:iCs/>
          <w:color w:val="000000" w:themeColor="text1"/>
          <w:sz w:val="22"/>
          <w:szCs w:val="22"/>
        </w:rPr>
        <w:t xml:space="preserve">Berlin, Allemagne. </w:t>
      </w:r>
    </w:p>
    <w:p w14:paraId="5B89C36A" w14:textId="77777777" w:rsidR="0024018E" w:rsidRPr="00C81FE8" w:rsidRDefault="0024018E" w:rsidP="0024018E">
      <w:pPr>
        <w:tabs>
          <w:tab w:val="left" w:pos="8931"/>
        </w:tabs>
        <w:ind w:left="567" w:hanging="425"/>
        <w:contextualSpacing/>
        <w:rPr>
          <w:bCs/>
          <w:iCs/>
          <w:color w:val="000000" w:themeColor="text1"/>
          <w:sz w:val="22"/>
          <w:szCs w:val="22"/>
        </w:rPr>
      </w:pPr>
    </w:p>
    <w:p w14:paraId="4F1A90CC"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bCs/>
          <w:iCs/>
          <w:color w:val="000000" w:themeColor="text1"/>
          <w:sz w:val="22"/>
          <w:szCs w:val="22"/>
          <w:lang w:val="en-CA"/>
        </w:rPr>
      </w:pPr>
      <w:r w:rsidRPr="00C81FE8">
        <w:rPr>
          <w:rFonts w:ascii="Times New Roman" w:hAnsi="Times New Roman"/>
          <w:b/>
          <w:iCs/>
          <w:color w:val="000000" w:themeColor="text1"/>
          <w:sz w:val="22"/>
          <w:szCs w:val="22"/>
          <w:lang w:val="en-CA"/>
        </w:rPr>
        <w:t>Leclair,</w:t>
      </w:r>
      <w:r w:rsidRPr="00C81FE8">
        <w:rPr>
          <w:rFonts w:ascii="Times New Roman" w:hAnsi="Times New Roman"/>
          <w:bCs/>
          <w:iCs/>
          <w:color w:val="000000" w:themeColor="text1"/>
          <w:sz w:val="22"/>
          <w:szCs w:val="22"/>
          <w:lang w:val="en-CA"/>
        </w:rPr>
        <w:t xml:space="preserve"> M., Charette, Y., Seto, M., Nicholls, T., &amp; Crocker, A. G. (2021, juin). </w:t>
      </w:r>
      <w:r w:rsidRPr="00C81FE8">
        <w:rPr>
          <w:rFonts w:ascii="Times New Roman" w:hAnsi="Times New Roman"/>
          <w:bCs/>
          <w:i/>
          <w:color w:val="000000" w:themeColor="text1"/>
          <w:sz w:val="22"/>
          <w:szCs w:val="22"/>
          <w:lang w:val="en-CA"/>
        </w:rPr>
        <w:t>Health service use patterns of forensic mental health clients in Québec.</w:t>
      </w:r>
      <w:r w:rsidRPr="00C81FE8">
        <w:rPr>
          <w:rFonts w:ascii="Times New Roman" w:hAnsi="Times New Roman"/>
          <w:bCs/>
          <w:iCs/>
          <w:color w:val="000000" w:themeColor="text1"/>
          <w:sz w:val="22"/>
          <w:szCs w:val="22"/>
          <w:lang w:val="en-CA"/>
        </w:rPr>
        <w:t xml:space="preserve"> Communication orale à l’International Association of Forensic Mental Health Services. En ligne.</w:t>
      </w:r>
    </w:p>
    <w:p w14:paraId="4931D367" w14:textId="77777777" w:rsidR="0024018E" w:rsidRPr="00C81FE8" w:rsidRDefault="0024018E" w:rsidP="0024018E">
      <w:pPr>
        <w:tabs>
          <w:tab w:val="left" w:pos="8931"/>
        </w:tabs>
        <w:ind w:left="567"/>
        <w:contextualSpacing/>
        <w:rPr>
          <w:b/>
          <w:iCs/>
          <w:color w:val="000000" w:themeColor="text1"/>
          <w:sz w:val="22"/>
          <w:szCs w:val="22"/>
        </w:rPr>
      </w:pPr>
    </w:p>
    <w:p w14:paraId="1787E279"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bCs/>
          <w:iCs/>
          <w:color w:val="000000" w:themeColor="text1"/>
          <w:sz w:val="22"/>
          <w:szCs w:val="22"/>
        </w:rPr>
      </w:pPr>
      <w:r w:rsidRPr="00C81FE8">
        <w:rPr>
          <w:rFonts w:ascii="Times New Roman" w:hAnsi="Times New Roman"/>
          <w:b/>
          <w:iCs/>
          <w:color w:val="000000" w:themeColor="text1"/>
          <w:sz w:val="22"/>
          <w:szCs w:val="22"/>
          <w:lang w:val="en-CA"/>
        </w:rPr>
        <w:t>Leclair</w:t>
      </w:r>
      <w:r w:rsidRPr="00C81FE8">
        <w:rPr>
          <w:rFonts w:ascii="Times New Roman" w:hAnsi="Times New Roman"/>
          <w:bCs/>
          <w:iCs/>
          <w:color w:val="000000" w:themeColor="text1"/>
          <w:sz w:val="22"/>
          <w:szCs w:val="22"/>
          <w:lang w:val="en-CA"/>
        </w:rPr>
        <w:t xml:space="preserve">, M. C., Raiche, A.-P., Latulippe, M., Charette, Y., Roy, L., &amp; Crocker, A. G. </w:t>
      </w:r>
      <w:r w:rsidRPr="00C81FE8">
        <w:rPr>
          <w:rFonts w:ascii="Times New Roman" w:hAnsi="Times New Roman"/>
          <w:bCs/>
          <w:i/>
          <w:color w:val="000000" w:themeColor="text1"/>
          <w:sz w:val="22"/>
          <w:szCs w:val="22"/>
          <w:lang w:val="en-CA"/>
        </w:rPr>
        <w:t>Quantifications of desistance in the scientific literature: What implications for forensic mental health research?</w:t>
      </w:r>
      <w:r w:rsidRPr="00C81FE8">
        <w:rPr>
          <w:rFonts w:ascii="Times New Roman" w:hAnsi="Times New Roman"/>
          <w:bCs/>
          <w:iCs/>
          <w:color w:val="000000" w:themeColor="text1"/>
          <w:sz w:val="22"/>
          <w:szCs w:val="22"/>
          <w:lang w:val="en-CA"/>
        </w:rPr>
        <w:t xml:space="preserve"> (2020, juin) Communication orale à la 20</w:t>
      </w:r>
      <w:r w:rsidRPr="00C81FE8">
        <w:rPr>
          <w:rFonts w:ascii="Times New Roman" w:hAnsi="Times New Roman"/>
          <w:bCs/>
          <w:iCs/>
          <w:color w:val="000000" w:themeColor="text1"/>
          <w:sz w:val="22"/>
          <w:szCs w:val="22"/>
          <w:vertAlign w:val="superscript"/>
          <w:lang w:val="en-CA"/>
        </w:rPr>
        <w:t>th</w:t>
      </w:r>
      <w:r w:rsidRPr="00C81FE8">
        <w:rPr>
          <w:rFonts w:ascii="Times New Roman" w:hAnsi="Times New Roman"/>
          <w:bCs/>
          <w:iCs/>
          <w:color w:val="000000" w:themeColor="text1"/>
          <w:sz w:val="22"/>
          <w:szCs w:val="22"/>
          <w:lang w:val="en-CA"/>
        </w:rPr>
        <w:t xml:space="preserve"> Annual International Association of Forensic Mental Health Services Conference. </w:t>
      </w:r>
      <w:r w:rsidRPr="00C81FE8">
        <w:rPr>
          <w:rFonts w:ascii="Times New Roman" w:hAnsi="Times New Roman"/>
          <w:color w:val="000000"/>
          <w:sz w:val="22"/>
          <w:szCs w:val="22"/>
        </w:rPr>
        <w:t xml:space="preserve">Cracovie, Pologne. </w:t>
      </w:r>
      <w:r w:rsidRPr="00C81FE8">
        <w:rPr>
          <w:rFonts w:ascii="Times New Roman" w:hAnsi="Times New Roman"/>
          <w:bCs/>
          <w:iCs/>
          <w:color w:val="000000" w:themeColor="text1"/>
          <w:sz w:val="22"/>
          <w:szCs w:val="22"/>
        </w:rPr>
        <w:t>(Congrès annulé)</w:t>
      </w:r>
    </w:p>
    <w:p w14:paraId="5307FD72" w14:textId="77777777" w:rsidR="0024018E" w:rsidRPr="00C81FE8" w:rsidRDefault="0024018E" w:rsidP="0024018E">
      <w:pPr>
        <w:tabs>
          <w:tab w:val="left" w:pos="8931"/>
        </w:tabs>
        <w:ind w:left="567" w:hanging="425"/>
        <w:contextualSpacing/>
        <w:rPr>
          <w:b/>
          <w:iCs/>
          <w:color w:val="000000" w:themeColor="text1"/>
          <w:sz w:val="22"/>
          <w:szCs w:val="22"/>
          <w:lang w:val="fr-CA"/>
        </w:rPr>
      </w:pPr>
    </w:p>
    <w:p w14:paraId="7492CECF"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color w:val="000000"/>
          <w:sz w:val="22"/>
          <w:szCs w:val="22"/>
        </w:rPr>
      </w:pP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Charette, Y., Latimer, E. A., Lemieux, A. J., Roy, L., Nicholls, T., &amp; Crocker, A. G. (2020, juin). </w:t>
      </w:r>
      <w:r w:rsidRPr="00C81FE8">
        <w:rPr>
          <w:rFonts w:ascii="Times New Roman" w:hAnsi="Times New Roman"/>
          <w:bCs/>
          <w:i/>
          <w:color w:val="000000" w:themeColor="text1"/>
          <w:sz w:val="22"/>
          <w:szCs w:val="22"/>
          <w:lang w:val="en-CA"/>
        </w:rPr>
        <w:t>Time on the street, police contacts, and victimization among homeless people with mental illness</w:t>
      </w:r>
      <w:r w:rsidRPr="00C81FE8">
        <w:rPr>
          <w:rFonts w:ascii="Times New Roman" w:hAnsi="Times New Roman"/>
          <w:bCs/>
          <w:iCs/>
          <w:color w:val="000000" w:themeColor="text1"/>
          <w:sz w:val="22"/>
          <w:szCs w:val="22"/>
          <w:lang w:val="en-CA"/>
        </w:rPr>
        <w:t>. Communication orale à la 20</w:t>
      </w:r>
      <w:r w:rsidRPr="00C81FE8">
        <w:rPr>
          <w:rFonts w:ascii="Times New Roman" w:hAnsi="Times New Roman"/>
          <w:bCs/>
          <w:iCs/>
          <w:color w:val="000000" w:themeColor="text1"/>
          <w:sz w:val="22"/>
          <w:szCs w:val="22"/>
          <w:vertAlign w:val="superscript"/>
          <w:lang w:val="en-CA"/>
        </w:rPr>
        <w:t>th</w:t>
      </w:r>
      <w:r w:rsidRPr="00C81FE8">
        <w:rPr>
          <w:rFonts w:ascii="Times New Roman" w:hAnsi="Times New Roman"/>
          <w:bCs/>
          <w:iCs/>
          <w:color w:val="000000" w:themeColor="text1"/>
          <w:sz w:val="22"/>
          <w:szCs w:val="22"/>
          <w:lang w:val="en-CA"/>
        </w:rPr>
        <w:t xml:space="preserve"> Annual International Association of Forensic Mental Health Services Conference. </w:t>
      </w:r>
      <w:r w:rsidRPr="00C81FE8">
        <w:rPr>
          <w:rFonts w:ascii="Times New Roman" w:hAnsi="Times New Roman"/>
          <w:color w:val="000000"/>
          <w:sz w:val="22"/>
          <w:szCs w:val="22"/>
        </w:rPr>
        <w:t xml:space="preserve">Cracovie, Pologne. </w:t>
      </w:r>
      <w:r w:rsidRPr="00C81FE8">
        <w:rPr>
          <w:rFonts w:ascii="Times New Roman" w:hAnsi="Times New Roman"/>
          <w:bCs/>
          <w:iCs/>
          <w:color w:val="000000" w:themeColor="text1"/>
          <w:sz w:val="22"/>
          <w:szCs w:val="22"/>
        </w:rPr>
        <w:t>(Congrès annulé)</w:t>
      </w:r>
    </w:p>
    <w:p w14:paraId="3F14D795" w14:textId="77777777" w:rsidR="0024018E" w:rsidRPr="00C81FE8" w:rsidRDefault="0024018E" w:rsidP="0024018E">
      <w:pPr>
        <w:tabs>
          <w:tab w:val="left" w:pos="8931"/>
        </w:tabs>
        <w:ind w:left="567" w:hanging="425"/>
        <w:contextualSpacing/>
        <w:rPr>
          <w:bCs/>
          <w:iCs/>
          <w:color w:val="000000" w:themeColor="text1"/>
          <w:sz w:val="22"/>
          <w:szCs w:val="22"/>
          <w:lang w:val="fr-CA"/>
        </w:rPr>
      </w:pPr>
    </w:p>
    <w:p w14:paraId="1D9F36B0"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color w:val="000000"/>
          <w:sz w:val="22"/>
          <w:szCs w:val="22"/>
        </w:rPr>
      </w:pPr>
      <w:r w:rsidRPr="00C81FE8">
        <w:rPr>
          <w:rFonts w:ascii="Times New Roman" w:hAnsi="Times New Roman"/>
          <w:bCs/>
          <w:iCs/>
          <w:color w:val="000000" w:themeColor="text1"/>
          <w:sz w:val="22"/>
          <w:szCs w:val="22"/>
        </w:rPr>
        <w:t xml:space="preserve">Roy, L. &amp; </w:t>
      </w: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(2020, juin). </w:t>
      </w:r>
      <w:r w:rsidRPr="00C81FE8">
        <w:rPr>
          <w:rFonts w:ascii="Times New Roman" w:hAnsi="Times New Roman"/>
          <w:bCs/>
          <w:i/>
          <w:color w:val="000000" w:themeColor="text1"/>
          <w:sz w:val="22"/>
          <w:szCs w:val="22"/>
          <w:lang w:val="en-CA"/>
        </w:rPr>
        <w:t>Mental health, homelessness, and police and justice contacts: The perspective of people who experience both homelessness and mental illness in Montréal</w:t>
      </w:r>
      <w:r w:rsidRPr="00C81FE8">
        <w:rPr>
          <w:rFonts w:ascii="Times New Roman" w:hAnsi="Times New Roman"/>
          <w:bCs/>
          <w:iCs/>
          <w:color w:val="000000" w:themeColor="text1"/>
          <w:sz w:val="22"/>
          <w:szCs w:val="22"/>
          <w:lang w:val="en-CA"/>
        </w:rPr>
        <w:t>. Communication orale à la 20</w:t>
      </w:r>
      <w:r w:rsidRPr="00C81FE8">
        <w:rPr>
          <w:rFonts w:ascii="Times New Roman" w:hAnsi="Times New Roman"/>
          <w:bCs/>
          <w:iCs/>
          <w:color w:val="000000" w:themeColor="text1"/>
          <w:sz w:val="22"/>
          <w:szCs w:val="22"/>
          <w:vertAlign w:val="superscript"/>
          <w:lang w:val="en-CA"/>
        </w:rPr>
        <w:t>th</w:t>
      </w:r>
      <w:r w:rsidRPr="00C81FE8">
        <w:rPr>
          <w:rFonts w:ascii="Times New Roman" w:hAnsi="Times New Roman"/>
          <w:bCs/>
          <w:iCs/>
          <w:color w:val="000000" w:themeColor="text1"/>
          <w:sz w:val="22"/>
          <w:szCs w:val="22"/>
          <w:lang w:val="en-CA"/>
        </w:rPr>
        <w:t xml:space="preserve"> Annual International Association of Forensic Mental Health Services Conference. </w:t>
      </w:r>
      <w:r w:rsidRPr="00C81FE8">
        <w:rPr>
          <w:rFonts w:ascii="Times New Roman" w:hAnsi="Times New Roman"/>
          <w:color w:val="000000"/>
          <w:sz w:val="22"/>
          <w:szCs w:val="22"/>
        </w:rPr>
        <w:t xml:space="preserve">Cracovie, Pologne. </w:t>
      </w:r>
      <w:r w:rsidRPr="00C81FE8">
        <w:rPr>
          <w:rFonts w:ascii="Times New Roman" w:hAnsi="Times New Roman"/>
          <w:bCs/>
          <w:iCs/>
          <w:color w:val="000000" w:themeColor="text1"/>
          <w:sz w:val="22"/>
          <w:szCs w:val="22"/>
        </w:rPr>
        <w:t>(Congrès annulé)</w:t>
      </w:r>
    </w:p>
    <w:p w14:paraId="0001C353" w14:textId="77777777" w:rsidR="0024018E" w:rsidRPr="00C81FE8" w:rsidRDefault="0024018E" w:rsidP="0024018E">
      <w:pPr>
        <w:tabs>
          <w:tab w:val="left" w:pos="8931"/>
        </w:tabs>
        <w:ind w:left="567" w:hanging="425"/>
        <w:contextualSpacing/>
        <w:rPr>
          <w:bCs/>
          <w:iCs/>
          <w:color w:val="000000" w:themeColor="text1"/>
          <w:sz w:val="22"/>
          <w:szCs w:val="22"/>
          <w:lang w:val="fr-CA"/>
        </w:rPr>
      </w:pPr>
    </w:p>
    <w:p w14:paraId="5EAF0245"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bCs/>
          <w:iCs/>
          <w:color w:val="000000" w:themeColor="text1"/>
          <w:sz w:val="22"/>
          <w:szCs w:val="22"/>
        </w:rPr>
      </w:pPr>
      <w:r w:rsidRPr="00C81FE8">
        <w:rPr>
          <w:rFonts w:ascii="Times New Roman" w:hAnsi="Times New Roman"/>
          <w:bCs/>
          <w:iCs/>
          <w:color w:val="000000" w:themeColor="text1"/>
          <w:sz w:val="22"/>
          <w:szCs w:val="22"/>
          <w:lang w:val="en-CA"/>
        </w:rPr>
        <w:t xml:space="preserve">Imbeault, A., </w:t>
      </w:r>
      <w:r w:rsidRPr="00C81FE8">
        <w:rPr>
          <w:rFonts w:ascii="Times New Roman" w:hAnsi="Times New Roman"/>
          <w:b/>
          <w:iCs/>
          <w:color w:val="000000" w:themeColor="text1"/>
          <w:sz w:val="22"/>
          <w:szCs w:val="22"/>
          <w:lang w:val="en-CA"/>
        </w:rPr>
        <w:t>Leclair</w:t>
      </w:r>
      <w:r w:rsidRPr="00C81FE8">
        <w:rPr>
          <w:rFonts w:ascii="Times New Roman" w:hAnsi="Times New Roman"/>
          <w:bCs/>
          <w:iCs/>
          <w:color w:val="000000" w:themeColor="text1"/>
          <w:sz w:val="22"/>
          <w:szCs w:val="22"/>
          <w:lang w:val="en-CA"/>
        </w:rPr>
        <w:t xml:space="preserve">, M. C., Allard, V., Charette, Y., Roy, L., Hodgins, S., &amp; Crocker, A. G. (2020, juin). </w:t>
      </w:r>
      <w:r w:rsidRPr="00C81FE8">
        <w:rPr>
          <w:rFonts w:ascii="Times New Roman" w:hAnsi="Times New Roman"/>
          <w:bCs/>
          <w:i/>
          <w:color w:val="000000" w:themeColor="text1"/>
          <w:sz w:val="22"/>
          <w:szCs w:val="22"/>
          <w:lang w:val="en-CA"/>
        </w:rPr>
        <w:t>Pathways to violence and desistance among people with severe mental illness: A scoping review</w:t>
      </w:r>
      <w:r w:rsidRPr="00C81FE8">
        <w:rPr>
          <w:rFonts w:ascii="Times New Roman" w:hAnsi="Times New Roman"/>
          <w:bCs/>
          <w:iCs/>
          <w:color w:val="000000" w:themeColor="text1"/>
          <w:sz w:val="22"/>
          <w:szCs w:val="22"/>
          <w:lang w:val="en-CA"/>
        </w:rPr>
        <w:t>. Communication orale à la 20</w:t>
      </w:r>
      <w:r w:rsidRPr="00C81FE8">
        <w:rPr>
          <w:rFonts w:ascii="Times New Roman" w:hAnsi="Times New Roman"/>
          <w:bCs/>
          <w:iCs/>
          <w:color w:val="000000" w:themeColor="text1"/>
          <w:sz w:val="22"/>
          <w:szCs w:val="22"/>
          <w:vertAlign w:val="superscript"/>
          <w:lang w:val="en-CA"/>
        </w:rPr>
        <w:t>th</w:t>
      </w:r>
      <w:r w:rsidRPr="00C81FE8">
        <w:rPr>
          <w:rFonts w:ascii="Times New Roman" w:hAnsi="Times New Roman"/>
          <w:bCs/>
          <w:iCs/>
          <w:color w:val="000000" w:themeColor="text1"/>
          <w:sz w:val="22"/>
          <w:szCs w:val="22"/>
          <w:lang w:val="en-CA"/>
        </w:rPr>
        <w:t xml:space="preserve"> Annual International Association of Forensic Mental Health Services Conference. </w:t>
      </w:r>
      <w:r w:rsidRPr="00C81FE8">
        <w:rPr>
          <w:rFonts w:ascii="Times New Roman" w:hAnsi="Times New Roman"/>
          <w:color w:val="000000"/>
          <w:sz w:val="22"/>
          <w:szCs w:val="22"/>
        </w:rPr>
        <w:t xml:space="preserve">Cracovie, Pologne. </w:t>
      </w:r>
      <w:r w:rsidRPr="00C81FE8">
        <w:rPr>
          <w:rFonts w:ascii="Times New Roman" w:hAnsi="Times New Roman"/>
          <w:bCs/>
          <w:iCs/>
          <w:color w:val="000000" w:themeColor="text1"/>
          <w:sz w:val="22"/>
          <w:szCs w:val="22"/>
        </w:rPr>
        <w:t>(Congrès annulé)</w:t>
      </w:r>
    </w:p>
    <w:p w14:paraId="7AF6F6F8" w14:textId="77777777" w:rsidR="0024018E" w:rsidRPr="00C81FE8" w:rsidRDefault="0024018E" w:rsidP="0024018E">
      <w:pPr>
        <w:tabs>
          <w:tab w:val="left" w:pos="8931"/>
        </w:tabs>
        <w:ind w:left="567" w:hanging="425"/>
        <w:contextualSpacing/>
        <w:rPr>
          <w:bCs/>
          <w:iCs/>
          <w:color w:val="000000" w:themeColor="text1"/>
          <w:sz w:val="22"/>
          <w:szCs w:val="22"/>
          <w:lang w:val="fr-CA"/>
        </w:rPr>
      </w:pPr>
    </w:p>
    <w:p w14:paraId="6F6D70FE" w14:textId="77777777" w:rsidR="0024018E" w:rsidRPr="00C81FE8" w:rsidRDefault="0024018E" w:rsidP="0024018E">
      <w:pPr>
        <w:pStyle w:val="ListParagraph"/>
        <w:numPr>
          <w:ilvl w:val="0"/>
          <w:numId w:val="21"/>
        </w:numPr>
        <w:ind w:left="567"/>
        <w:rPr>
          <w:rFonts w:ascii="Times New Roman" w:hAnsi="Times New Roman"/>
          <w:color w:val="000000"/>
          <w:sz w:val="22"/>
          <w:szCs w:val="22"/>
        </w:rPr>
      </w:pPr>
      <w:r w:rsidRPr="00C81FE8">
        <w:rPr>
          <w:rFonts w:ascii="Times New Roman" w:hAnsi="Times New Roman"/>
          <w:color w:val="000000"/>
          <w:sz w:val="22"/>
          <w:szCs w:val="22"/>
        </w:rPr>
        <w:t>Latulippe, M., Roy, L., </w:t>
      </w:r>
      <w:r w:rsidRPr="00C81FE8">
        <w:rPr>
          <w:rFonts w:ascii="Times New Roman" w:hAnsi="Times New Roman"/>
          <w:b/>
          <w:bCs/>
          <w:color w:val="000000"/>
          <w:sz w:val="22"/>
          <w:szCs w:val="22"/>
        </w:rPr>
        <w:t>Leclair</w:t>
      </w:r>
      <w:r w:rsidRPr="00C81FE8">
        <w:rPr>
          <w:rFonts w:ascii="Times New Roman" w:hAnsi="Times New Roman"/>
          <w:color w:val="000000"/>
          <w:sz w:val="22"/>
          <w:szCs w:val="22"/>
        </w:rPr>
        <w:t>, M. C., Raiche, A.-P. &amp; Crocker, A. G. (2020, juin). </w:t>
      </w:r>
      <w:r w:rsidRPr="00C81FE8">
        <w:rPr>
          <w:rFonts w:ascii="Times New Roman" w:hAnsi="Times New Roman"/>
          <w:i/>
          <w:iCs/>
          <w:color w:val="000000"/>
          <w:sz w:val="22"/>
          <w:szCs w:val="22"/>
          <w:lang w:val="en-CA"/>
        </w:rPr>
        <w:t>Factors associated with progression through the criminal justice system among people experiencing a first episode of mental disorder.</w:t>
      </w:r>
      <w:r w:rsidRPr="00C81FE8">
        <w:rPr>
          <w:rFonts w:ascii="Times New Roman" w:hAnsi="Times New Roman"/>
          <w:color w:val="000000"/>
          <w:sz w:val="22"/>
          <w:szCs w:val="22"/>
          <w:lang w:val="en-CA"/>
        </w:rPr>
        <w:t> Communication orale au 20</w:t>
      </w:r>
      <w:r w:rsidRPr="00C81FE8">
        <w:rPr>
          <w:rFonts w:ascii="Times New Roman" w:hAnsi="Times New Roman"/>
          <w:color w:val="000000"/>
          <w:sz w:val="22"/>
          <w:szCs w:val="22"/>
          <w:vertAlign w:val="superscript"/>
          <w:lang w:val="en-CA"/>
        </w:rPr>
        <w:t>th</w:t>
      </w:r>
      <w:r w:rsidRPr="00C81FE8">
        <w:rPr>
          <w:rFonts w:ascii="Times New Roman" w:hAnsi="Times New Roman"/>
          <w:color w:val="000000"/>
          <w:sz w:val="22"/>
          <w:szCs w:val="22"/>
          <w:lang w:val="en-CA"/>
        </w:rPr>
        <w:t xml:space="preserve"> International Association of Forensic Mental Health Services Conference. </w:t>
      </w:r>
      <w:r w:rsidRPr="00C81FE8">
        <w:rPr>
          <w:rFonts w:ascii="Times New Roman" w:hAnsi="Times New Roman"/>
          <w:color w:val="000000"/>
          <w:sz w:val="22"/>
          <w:szCs w:val="22"/>
        </w:rPr>
        <w:t xml:space="preserve">Cracovie, Pologne. </w:t>
      </w:r>
      <w:r w:rsidRPr="00C81FE8">
        <w:rPr>
          <w:rFonts w:ascii="Times New Roman" w:hAnsi="Times New Roman"/>
          <w:bCs/>
          <w:iCs/>
          <w:color w:val="000000" w:themeColor="text1"/>
          <w:sz w:val="22"/>
          <w:szCs w:val="22"/>
        </w:rPr>
        <w:t>(Congrès annulé)</w:t>
      </w:r>
    </w:p>
    <w:p w14:paraId="5494A580" w14:textId="77777777" w:rsidR="0024018E" w:rsidRPr="00C81FE8" w:rsidRDefault="0024018E" w:rsidP="0024018E">
      <w:pPr>
        <w:tabs>
          <w:tab w:val="left" w:pos="851"/>
          <w:tab w:val="left" w:pos="8931"/>
        </w:tabs>
        <w:ind w:left="567" w:hanging="425"/>
        <w:contextualSpacing/>
        <w:rPr>
          <w:b/>
          <w:iCs/>
          <w:color w:val="000000" w:themeColor="text1"/>
          <w:sz w:val="22"/>
          <w:szCs w:val="22"/>
          <w:lang w:val="fr-CA"/>
        </w:rPr>
      </w:pPr>
    </w:p>
    <w:p w14:paraId="659E089F" w14:textId="77777777" w:rsidR="0024018E" w:rsidRPr="00C81FE8" w:rsidRDefault="0024018E" w:rsidP="0024018E">
      <w:pPr>
        <w:pStyle w:val="ListParagraph"/>
        <w:numPr>
          <w:ilvl w:val="0"/>
          <w:numId w:val="21"/>
        </w:numPr>
        <w:tabs>
          <w:tab w:val="left" w:pos="426"/>
        </w:tabs>
        <w:ind w:left="567"/>
        <w:contextualSpacing/>
        <w:rPr>
          <w:rFonts w:ascii="Times New Roman" w:hAnsi="Times New Roman"/>
          <w:color w:val="000000" w:themeColor="text1"/>
          <w:sz w:val="22"/>
          <w:szCs w:val="22"/>
          <w:lang w:val="en-CA"/>
        </w:rPr>
      </w:pPr>
      <w:r w:rsidRPr="00C81FE8">
        <w:rPr>
          <w:rFonts w:ascii="Times New Roman" w:hAnsi="Times New Roman"/>
          <w:b/>
          <w:color w:val="000000" w:themeColor="text1"/>
          <w:sz w:val="22"/>
          <w:szCs w:val="22"/>
        </w:rPr>
        <w:t>Leclair</w:t>
      </w:r>
      <w:r w:rsidRPr="00C81FE8">
        <w:rPr>
          <w:rFonts w:ascii="Times New Roman" w:hAnsi="Times New Roman"/>
          <w:bCs/>
          <w:color w:val="000000" w:themeColor="text1"/>
          <w:sz w:val="22"/>
          <w:szCs w:val="22"/>
        </w:rPr>
        <w:t>, M. C.,</w:t>
      </w:r>
      <w:r w:rsidRPr="00C81FE8">
        <w:rPr>
          <w:rFonts w:ascii="Times New Roman" w:hAnsi="Times New Roman"/>
          <w:color w:val="000000" w:themeColor="text1"/>
          <w:sz w:val="22"/>
          <w:szCs w:val="22"/>
        </w:rPr>
        <w:t xml:space="preserve"> Charette, Y., Latimer, E. A., Lemieux, A. J., &amp; Crocker, A. G. (2019, novembre). </w:t>
      </w:r>
      <w:r w:rsidRPr="00C81FE8">
        <w:rPr>
          <w:rFonts w:ascii="Times New Roman" w:hAnsi="Times New Roman"/>
          <w:i/>
          <w:color w:val="000000" w:themeColor="text1"/>
          <w:sz w:val="22"/>
          <w:szCs w:val="22"/>
          <w:lang w:val="en-CA"/>
        </w:rPr>
        <w:t>On the Dynamic Association between Time on the Street and Police Interactions among Homeless People with Mental Illness</w:t>
      </w:r>
      <w:r w:rsidRPr="00C81FE8">
        <w:rPr>
          <w:rFonts w:ascii="Times New Roman" w:hAnsi="Times New Roman"/>
          <w:color w:val="000000" w:themeColor="text1"/>
          <w:sz w:val="22"/>
          <w:szCs w:val="22"/>
          <w:lang w:val="en-CA"/>
        </w:rPr>
        <w:t>. Communication orale au American Society of Criminology Annual Meeting. San Francisco, États-Unis.</w:t>
      </w:r>
    </w:p>
    <w:p w14:paraId="7ABDB5E4" w14:textId="77777777" w:rsidR="0024018E" w:rsidRPr="00C81FE8" w:rsidRDefault="0024018E" w:rsidP="0024018E">
      <w:pPr>
        <w:tabs>
          <w:tab w:val="left" w:pos="426"/>
        </w:tabs>
        <w:ind w:left="567" w:hanging="425"/>
        <w:contextualSpacing/>
        <w:rPr>
          <w:color w:val="000000" w:themeColor="text1"/>
          <w:sz w:val="22"/>
          <w:szCs w:val="22"/>
        </w:rPr>
      </w:pPr>
    </w:p>
    <w:p w14:paraId="5AF7EEE0" w14:textId="77777777" w:rsidR="0024018E" w:rsidRPr="00C81FE8" w:rsidRDefault="0024018E" w:rsidP="0024018E">
      <w:pPr>
        <w:pStyle w:val="ListParagraph"/>
        <w:numPr>
          <w:ilvl w:val="0"/>
          <w:numId w:val="21"/>
        </w:numPr>
        <w:tabs>
          <w:tab w:val="left" w:pos="426"/>
          <w:tab w:val="left" w:pos="8931"/>
        </w:tabs>
        <w:ind w:left="567"/>
        <w:contextualSpacing/>
        <w:rPr>
          <w:rFonts w:ascii="Times New Roman" w:hAnsi="Times New Roman"/>
          <w:color w:val="000000" w:themeColor="text1"/>
          <w:sz w:val="22"/>
          <w:szCs w:val="22"/>
        </w:rPr>
      </w:pPr>
      <w:r w:rsidRPr="00C81FE8">
        <w:rPr>
          <w:rFonts w:ascii="Times New Roman" w:hAnsi="Times New Roman"/>
          <w:b/>
          <w:color w:val="000000" w:themeColor="text1"/>
          <w:sz w:val="22"/>
          <w:szCs w:val="22"/>
        </w:rPr>
        <w:t>Leclair</w:t>
      </w:r>
      <w:r w:rsidRPr="00C81FE8">
        <w:rPr>
          <w:rFonts w:ascii="Times New Roman" w:hAnsi="Times New Roman"/>
          <w:bCs/>
          <w:color w:val="000000" w:themeColor="text1"/>
          <w:sz w:val="22"/>
          <w:szCs w:val="22"/>
        </w:rPr>
        <w:t>, M. C.,</w:t>
      </w:r>
      <w:r w:rsidRPr="00C81FE8">
        <w:rPr>
          <w:rFonts w:ascii="Times New Roman" w:hAnsi="Times New Roman"/>
          <w:color w:val="000000" w:themeColor="text1"/>
          <w:sz w:val="22"/>
          <w:szCs w:val="22"/>
        </w:rPr>
        <w:t xml:space="preserve"> Lemieux, A. J., Roy, L., Martin, M. S., Latimer, E. A., &amp; Crocker, A. G. (2019, juin). </w:t>
      </w:r>
      <w:r w:rsidRPr="00C81FE8">
        <w:rPr>
          <w:rFonts w:ascii="Times New Roman" w:hAnsi="Times New Roman"/>
          <w:i/>
          <w:color w:val="000000" w:themeColor="text1"/>
          <w:sz w:val="22"/>
          <w:szCs w:val="22"/>
          <w:lang w:val="en-CA"/>
        </w:rPr>
        <w:t>Pathways to recovery among homeless people with mental illness: Is impulsiveness getting in the way?</w:t>
      </w:r>
      <w:r w:rsidRPr="00C81FE8">
        <w:rPr>
          <w:rFonts w:ascii="Times New Roman" w:hAnsi="Times New Roman"/>
          <w:color w:val="000000" w:themeColor="text1"/>
          <w:sz w:val="22"/>
          <w:szCs w:val="22"/>
          <w:lang w:val="en-CA"/>
        </w:rPr>
        <w:t xml:space="preserve"> Communication orale à la 19</w:t>
      </w:r>
      <w:r w:rsidRPr="00C81FE8">
        <w:rPr>
          <w:rFonts w:ascii="Times New Roman" w:hAnsi="Times New Roman"/>
          <w:color w:val="000000" w:themeColor="text1"/>
          <w:sz w:val="22"/>
          <w:szCs w:val="22"/>
          <w:vertAlign w:val="superscript"/>
          <w:lang w:val="en-CA"/>
        </w:rPr>
        <w:t>th</w:t>
      </w:r>
      <w:r w:rsidRPr="00C81FE8">
        <w:rPr>
          <w:rFonts w:ascii="Times New Roman" w:hAnsi="Times New Roman"/>
          <w:color w:val="000000" w:themeColor="text1"/>
          <w:sz w:val="22"/>
          <w:szCs w:val="22"/>
          <w:lang w:val="en-CA"/>
        </w:rPr>
        <w:t xml:space="preserve"> International Association of Forensic Mental Health Services Conference. </w:t>
      </w:r>
      <w:r w:rsidRPr="00C81FE8">
        <w:rPr>
          <w:rFonts w:ascii="Times New Roman" w:hAnsi="Times New Roman"/>
          <w:color w:val="000000" w:themeColor="text1"/>
          <w:sz w:val="22"/>
          <w:szCs w:val="22"/>
        </w:rPr>
        <w:t>Montréal, Canada.</w:t>
      </w:r>
    </w:p>
    <w:p w14:paraId="7493FBBC" w14:textId="77777777" w:rsidR="0024018E" w:rsidRPr="00C81FE8" w:rsidRDefault="0024018E" w:rsidP="0024018E">
      <w:pPr>
        <w:tabs>
          <w:tab w:val="left" w:pos="426"/>
          <w:tab w:val="left" w:pos="8931"/>
        </w:tabs>
        <w:ind w:left="567" w:hanging="425"/>
        <w:contextualSpacing/>
        <w:rPr>
          <w:color w:val="000000" w:themeColor="text1"/>
          <w:sz w:val="22"/>
          <w:szCs w:val="22"/>
          <w:lang w:val="fr-CA"/>
        </w:rPr>
      </w:pPr>
    </w:p>
    <w:p w14:paraId="6C2D5EDE" w14:textId="77777777" w:rsidR="0024018E" w:rsidRPr="00C81FE8" w:rsidRDefault="0024018E" w:rsidP="0024018E">
      <w:pPr>
        <w:pStyle w:val="ListParagraph"/>
        <w:numPr>
          <w:ilvl w:val="0"/>
          <w:numId w:val="21"/>
        </w:numPr>
        <w:tabs>
          <w:tab w:val="left" w:pos="426"/>
          <w:tab w:val="left" w:pos="8931"/>
        </w:tabs>
        <w:ind w:left="567"/>
        <w:contextualSpacing/>
        <w:rPr>
          <w:rFonts w:ascii="Times New Roman" w:hAnsi="Times New Roman"/>
          <w:color w:val="000000" w:themeColor="text1"/>
          <w:sz w:val="22"/>
          <w:szCs w:val="22"/>
        </w:rPr>
      </w:pPr>
      <w:r w:rsidRPr="00C81FE8">
        <w:rPr>
          <w:rFonts w:ascii="Times New Roman" w:hAnsi="Times New Roman"/>
          <w:b/>
          <w:bCs/>
          <w:color w:val="000000" w:themeColor="text1"/>
          <w:sz w:val="22"/>
          <w:szCs w:val="22"/>
        </w:rPr>
        <w:t>Leclair</w:t>
      </w:r>
      <w:r w:rsidRPr="00C81FE8">
        <w:rPr>
          <w:rFonts w:ascii="Times New Roman" w:hAnsi="Times New Roman"/>
          <w:color w:val="000000" w:themeColor="text1"/>
          <w:sz w:val="22"/>
          <w:szCs w:val="22"/>
        </w:rPr>
        <w:t xml:space="preserve">, M. C., Raiche, A-P., Lemieux, A. J., Roy, L., &amp; Crocker, A. G. (2019, juin). </w:t>
      </w:r>
      <w:r w:rsidRPr="00C81FE8">
        <w:rPr>
          <w:rFonts w:ascii="Times New Roman" w:hAnsi="Times New Roman"/>
          <w:i/>
          <w:iCs/>
          <w:color w:val="000000" w:themeColor="text1"/>
          <w:sz w:val="22"/>
          <w:szCs w:val="22"/>
          <w:lang w:val="en-CA"/>
        </w:rPr>
        <w:t>Rates and correlates of police contacts as suspect, victim, and person in crisis among homeless people with mental illness.</w:t>
      </w:r>
      <w:r w:rsidRPr="00C81FE8">
        <w:rPr>
          <w:rFonts w:ascii="Times New Roman" w:hAnsi="Times New Roman"/>
          <w:color w:val="000000" w:themeColor="text1"/>
          <w:sz w:val="22"/>
          <w:szCs w:val="22"/>
          <w:lang w:val="en-CA"/>
        </w:rPr>
        <w:t xml:space="preserve"> Communication orale à la 19</w:t>
      </w:r>
      <w:r w:rsidRPr="00C81FE8">
        <w:rPr>
          <w:rFonts w:ascii="Times New Roman" w:hAnsi="Times New Roman"/>
          <w:color w:val="000000" w:themeColor="text1"/>
          <w:sz w:val="22"/>
          <w:szCs w:val="22"/>
          <w:vertAlign w:val="superscript"/>
          <w:lang w:val="en-CA"/>
        </w:rPr>
        <w:t>th</w:t>
      </w:r>
      <w:r w:rsidRPr="00C81FE8">
        <w:rPr>
          <w:rFonts w:ascii="Times New Roman" w:hAnsi="Times New Roman"/>
          <w:color w:val="000000" w:themeColor="text1"/>
          <w:sz w:val="22"/>
          <w:szCs w:val="22"/>
          <w:lang w:val="en-CA"/>
        </w:rPr>
        <w:t xml:space="preserve"> International Association of Forensic Mental Health Services Conference. </w:t>
      </w:r>
      <w:r w:rsidRPr="00C81FE8">
        <w:rPr>
          <w:rFonts w:ascii="Times New Roman" w:hAnsi="Times New Roman"/>
          <w:color w:val="000000" w:themeColor="text1"/>
          <w:sz w:val="22"/>
          <w:szCs w:val="22"/>
        </w:rPr>
        <w:t>Montréal, Canada.</w:t>
      </w:r>
    </w:p>
    <w:p w14:paraId="239D695B" w14:textId="77777777" w:rsidR="0024018E" w:rsidRPr="00C81FE8" w:rsidRDefault="0024018E" w:rsidP="0024018E">
      <w:pPr>
        <w:tabs>
          <w:tab w:val="left" w:pos="426"/>
        </w:tabs>
        <w:ind w:left="567" w:hanging="425"/>
        <w:contextualSpacing/>
        <w:rPr>
          <w:b/>
          <w:color w:val="000000" w:themeColor="text1"/>
          <w:sz w:val="22"/>
          <w:szCs w:val="22"/>
          <w:lang w:val="fr-CA"/>
        </w:rPr>
      </w:pPr>
    </w:p>
    <w:p w14:paraId="68DF8187" w14:textId="77777777" w:rsidR="0024018E" w:rsidRPr="00C81FE8" w:rsidRDefault="0024018E" w:rsidP="0024018E">
      <w:pPr>
        <w:pStyle w:val="ListParagraph"/>
        <w:numPr>
          <w:ilvl w:val="0"/>
          <w:numId w:val="21"/>
        </w:numPr>
        <w:tabs>
          <w:tab w:val="left" w:pos="426"/>
          <w:tab w:val="left" w:pos="851"/>
          <w:tab w:val="left" w:pos="8931"/>
        </w:tabs>
        <w:ind w:left="567"/>
        <w:rPr>
          <w:rFonts w:ascii="Times New Roman" w:hAnsi="Times New Roman"/>
          <w:b/>
          <w:sz w:val="22"/>
          <w:szCs w:val="22"/>
        </w:rPr>
      </w:pPr>
      <w:r w:rsidRPr="00C81FE8">
        <w:rPr>
          <w:rFonts w:ascii="Times New Roman" w:hAnsi="Times New Roman"/>
          <w:b/>
          <w:sz w:val="22"/>
          <w:szCs w:val="22"/>
        </w:rPr>
        <w:t>Leclair</w:t>
      </w:r>
      <w:r w:rsidRPr="00C81FE8">
        <w:rPr>
          <w:rFonts w:ascii="Times New Roman" w:hAnsi="Times New Roman"/>
          <w:bCs/>
          <w:sz w:val="22"/>
          <w:szCs w:val="22"/>
        </w:rPr>
        <w:t>, M. C.,</w:t>
      </w:r>
      <w:r w:rsidRPr="00C81FE8">
        <w:rPr>
          <w:rFonts w:ascii="Times New Roman" w:hAnsi="Times New Roman"/>
          <w:sz w:val="22"/>
          <w:szCs w:val="22"/>
        </w:rPr>
        <w:t xml:space="preserve"> Deveaux, F., Nicholls, T. L., Seto, M. C., &amp; Crocker, A. G</w:t>
      </w:r>
      <w:r w:rsidRPr="00C81FE8">
        <w:rPr>
          <w:rFonts w:ascii="Times New Roman" w:hAnsi="Times New Roman"/>
          <w:b/>
          <w:sz w:val="22"/>
          <w:szCs w:val="22"/>
        </w:rPr>
        <w:t xml:space="preserve">. </w:t>
      </w:r>
      <w:r w:rsidRPr="00C81FE8">
        <w:rPr>
          <w:rFonts w:ascii="Times New Roman" w:hAnsi="Times New Roman"/>
          <w:sz w:val="22"/>
          <w:szCs w:val="22"/>
        </w:rPr>
        <w:t xml:space="preserve">(2018, juin). </w:t>
      </w:r>
      <w:r w:rsidRPr="00C81FE8">
        <w:rPr>
          <w:rFonts w:ascii="Times New Roman" w:hAnsi="Times New Roman"/>
          <w:sz w:val="22"/>
          <w:szCs w:val="22"/>
          <w:lang w:val="en-CA"/>
        </w:rPr>
        <w:t xml:space="preserve">Profiles and trajectories of homicide offenders found not criminally responsible on account of mental disorder. Communication orale dans le symposium A. G. Crocker (Prés.), </w:t>
      </w:r>
      <w:r w:rsidRPr="00C81FE8">
        <w:rPr>
          <w:rFonts w:ascii="Times New Roman" w:hAnsi="Times New Roman"/>
          <w:i/>
          <w:sz w:val="22"/>
          <w:szCs w:val="22"/>
          <w:lang w:val="en-CA"/>
        </w:rPr>
        <w:t>Health and justice trajectories of forensic patients</w:t>
      </w:r>
      <w:r w:rsidRPr="00C81FE8">
        <w:rPr>
          <w:rFonts w:ascii="Times New Roman" w:hAnsi="Times New Roman"/>
          <w:sz w:val="22"/>
          <w:szCs w:val="22"/>
          <w:lang w:val="en-CA"/>
        </w:rPr>
        <w:t>. 18</w:t>
      </w:r>
      <w:r w:rsidRPr="00C81FE8">
        <w:rPr>
          <w:rFonts w:ascii="Times New Roman" w:hAnsi="Times New Roman"/>
          <w:sz w:val="22"/>
          <w:szCs w:val="22"/>
          <w:vertAlign w:val="superscript"/>
          <w:lang w:val="en-CA"/>
        </w:rPr>
        <w:t>th</w:t>
      </w:r>
      <w:r w:rsidRPr="00C81FE8">
        <w:rPr>
          <w:rFonts w:ascii="Times New Roman" w:hAnsi="Times New Roman"/>
          <w:sz w:val="22"/>
          <w:szCs w:val="22"/>
          <w:lang w:val="en-CA"/>
        </w:rPr>
        <w:t xml:space="preserve"> International Association of Forensic Mental Health Services Conference. </w:t>
      </w:r>
      <w:r w:rsidRPr="00C81FE8">
        <w:rPr>
          <w:rFonts w:ascii="Times New Roman" w:hAnsi="Times New Roman"/>
          <w:sz w:val="22"/>
          <w:szCs w:val="22"/>
        </w:rPr>
        <w:t>Anvers, Belgique.</w:t>
      </w:r>
    </w:p>
    <w:p w14:paraId="6178FE18" w14:textId="77777777" w:rsidR="0024018E" w:rsidRPr="00C81FE8" w:rsidRDefault="0024018E" w:rsidP="0024018E">
      <w:pPr>
        <w:tabs>
          <w:tab w:val="left" w:pos="426"/>
          <w:tab w:val="left" w:pos="851"/>
          <w:tab w:val="left" w:pos="8931"/>
        </w:tabs>
        <w:ind w:left="567" w:hanging="425"/>
        <w:rPr>
          <w:b/>
          <w:sz w:val="22"/>
          <w:szCs w:val="22"/>
          <w:lang w:val="fr-CA"/>
        </w:rPr>
      </w:pPr>
    </w:p>
    <w:p w14:paraId="79B8C7B1" w14:textId="77777777" w:rsidR="0024018E" w:rsidRPr="00C81FE8" w:rsidRDefault="0024018E" w:rsidP="0024018E">
      <w:pPr>
        <w:pStyle w:val="ListParagraph"/>
        <w:numPr>
          <w:ilvl w:val="0"/>
          <w:numId w:val="21"/>
        </w:numPr>
        <w:tabs>
          <w:tab w:val="left" w:pos="426"/>
          <w:tab w:val="left" w:pos="851"/>
          <w:tab w:val="left" w:pos="8931"/>
        </w:tabs>
        <w:ind w:left="567"/>
        <w:rPr>
          <w:rFonts w:ascii="Times New Roman" w:hAnsi="Times New Roman"/>
          <w:b/>
          <w:sz w:val="22"/>
          <w:szCs w:val="22"/>
          <w:lang w:val="en-CA"/>
        </w:rPr>
      </w:pPr>
      <w:r w:rsidRPr="00C81FE8">
        <w:rPr>
          <w:rFonts w:ascii="Times New Roman" w:hAnsi="Times New Roman"/>
          <w:b/>
          <w:sz w:val="22"/>
          <w:szCs w:val="22"/>
          <w:lang w:val="fr-FR"/>
        </w:rPr>
        <w:t>Leclair</w:t>
      </w:r>
      <w:r w:rsidRPr="00C81FE8">
        <w:rPr>
          <w:rFonts w:ascii="Times New Roman" w:hAnsi="Times New Roman"/>
          <w:bCs/>
          <w:sz w:val="22"/>
          <w:szCs w:val="22"/>
          <w:lang w:val="fr-FR"/>
        </w:rPr>
        <w:t>, M. C.,</w:t>
      </w:r>
      <w:r w:rsidRPr="00C81FE8">
        <w:rPr>
          <w:rFonts w:ascii="Times New Roman" w:hAnsi="Times New Roman"/>
          <w:sz w:val="22"/>
          <w:szCs w:val="22"/>
          <w:lang w:val="fr-FR"/>
        </w:rPr>
        <w:t xml:space="preserve"> Lemieux, A. J., Latimer, E. A., &amp; Crocker, A. G. (2018, juin). </w:t>
      </w:r>
      <w:r w:rsidRPr="00C81FE8">
        <w:rPr>
          <w:rFonts w:ascii="Times New Roman" w:hAnsi="Times New Roman"/>
          <w:sz w:val="22"/>
          <w:szCs w:val="22"/>
          <w:lang w:val="en-CA"/>
        </w:rPr>
        <w:t xml:space="preserve">Effectiveness and cost-effectiveness of Housing First for mentally ill homeless people with different patterns of criminal justice involvement. Communication orale dans le symposium T. L. Nicholls (Prés.), </w:t>
      </w:r>
      <w:r w:rsidRPr="00C81FE8">
        <w:rPr>
          <w:rFonts w:ascii="Times New Roman" w:hAnsi="Times New Roman"/>
          <w:i/>
          <w:sz w:val="22"/>
          <w:szCs w:val="22"/>
          <w:lang w:val="en-CA"/>
        </w:rPr>
        <w:t>Criminal justice involvement, recovery and victimization among homeless mentally ill individuals: Findings from the Canadian At Home/Chez Soi study</w:t>
      </w:r>
      <w:r w:rsidRPr="00C81FE8">
        <w:rPr>
          <w:rFonts w:ascii="Times New Roman" w:hAnsi="Times New Roman"/>
          <w:sz w:val="22"/>
          <w:szCs w:val="22"/>
          <w:lang w:val="en-CA"/>
        </w:rPr>
        <w:t>. 18</w:t>
      </w:r>
      <w:r w:rsidRPr="00C81FE8">
        <w:rPr>
          <w:rFonts w:ascii="Times New Roman" w:hAnsi="Times New Roman"/>
          <w:sz w:val="22"/>
          <w:szCs w:val="22"/>
          <w:vertAlign w:val="superscript"/>
          <w:lang w:val="en-CA"/>
        </w:rPr>
        <w:t>th</w:t>
      </w:r>
      <w:r w:rsidRPr="00C81FE8">
        <w:rPr>
          <w:rFonts w:ascii="Times New Roman" w:hAnsi="Times New Roman"/>
          <w:sz w:val="22"/>
          <w:szCs w:val="22"/>
          <w:lang w:val="en-CA"/>
        </w:rPr>
        <w:t xml:space="preserve"> International Association of Forensic Mental Health Services Conference. Anvers, Belgique.</w:t>
      </w:r>
    </w:p>
    <w:p w14:paraId="40D1BD7F" w14:textId="77777777" w:rsidR="0024018E" w:rsidRPr="00C81FE8" w:rsidRDefault="0024018E" w:rsidP="0024018E">
      <w:pPr>
        <w:tabs>
          <w:tab w:val="left" w:pos="426"/>
          <w:tab w:val="left" w:pos="851"/>
          <w:tab w:val="left" w:pos="8931"/>
        </w:tabs>
        <w:ind w:left="567" w:hanging="425"/>
        <w:rPr>
          <w:sz w:val="22"/>
          <w:szCs w:val="22"/>
        </w:rPr>
      </w:pPr>
    </w:p>
    <w:p w14:paraId="495F9611" w14:textId="77777777" w:rsidR="0024018E" w:rsidRPr="00C81FE8" w:rsidRDefault="0024018E" w:rsidP="0024018E">
      <w:pPr>
        <w:pStyle w:val="ListParagraph"/>
        <w:numPr>
          <w:ilvl w:val="0"/>
          <w:numId w:val="21"/>
        </w:numPr>
        <w:tabs>
          <w:tab w:val="left" w:pos="426"/>
          <w:tab w:val="left" w:pos="851"/>
          <w:tab w:val="left" w:pos="8931"/>
        </w:tabs>
        <w:ind w:left="567"/>
        <w:rPr>
          <w:rFonts w:ascii="Times New Roman" w:hAnsi="Times New Roman"/>
          <w:b/>
          <w:sz w:val="22"/>
          <w:szCs w:val="22"/>
        </w:rPr>
      </w:pPr>
      <w:r w:rsidRPr="00C81FE8">
        <w:rPr>
          <w:rFonts w:ascii="Times New Roman" w:hAnsi="Times New Roman"/>
          <w:sz w:val="22"/>
          <w:szCs w:val="22"/>
          <w:lang w:val="en-CA"/>
        </w:rPr>
        <w:t xml:space="preserve">Charette, Y., </w:t>
      </w:r>
      <w:r w:rsidRPr="00C81FE8">
        <w:rPr>
          <w:rFonts w:ascii="Times New Roman" w:hAnsi="Times New Roman"/>
          <w:b/>
          <w:sz w:val="22"/>
          <w:szCs w:val="22"/>
          <w:lang w:val="en-CA"/>
        </w:rPr>
        <w:t>Leclair</w:t>
      </w:r>
      <w:r w:rsidRPr="00C81FE8">
        <w:rPr>
          <w:rFonts w:ascii="Times New Roman" w:hAnsi="Times New Roman"/>
          <w:bCs/>
          <w:sz w:val="22"/>
          <w:szCs w:val="22"/>
          <w:lang w:val="en-CA"/>
        </w:rPr>
        <w:t>, M. C.,</w:t>
      </w:r>
      <w:r w:rsidRPr="00C81FE8">
        <w:rPr>
          <w:rFonts w:ascii="Times New Roman" w:hAnsi="Times New Roman"/>
          <w:sz w:val="22"/>
          <w:szCs w:val="22"/>
          <w:lang w:val="en-CA"/>
        </w:rPr>
        <w:t xml:space="preserve"> Seto, M. C., Nicholls, T. L., &amp; Crocker, A. G. (2018, juin). Revolving doors: Transitions between mental health and criminal justice systems. Communication orale dans le symposium A. G. Crocker (Prés.), </w:t>
      </w:r>
      <w:r w:rsidRPr="00C81FE8">
        <w:rPr>
          <w:rFonts w:ascii="Times New Roman" w:hAnsi="Times New Roman"/>
          <w:i/>
          <w:sz w:val="22"/>
          <w:szCs w:val="22"/>
          <w:lang w:val="en-CA"/>
        </w:rPr>
        <w:t>Health and justice trajectories of forensic patients</w:t>
      </w:r>
      <w:r w:rsidRPr="00C81FE8">
        <w:rPr>
          <w:rFonts w:ascii="Times New Roman" w:hAnsi="Times New Roman"/>
          <w:sz w:val="22"/>
          <w:szCs w:val="22"/>
          <w:lang w:val="en-CA"/>
        </w:rPr>
        <w:t>. 18</w:t>
      </w:r>
      <w:r w:rsidRPr="00C81FE8">
        <w:rPr>
          <w:rFonts w:ascii="Times New Roman" w:hAnsi="Times New Roman"/>
          <w:sz w:val="22"/>
          <w:szCs w:val="22"/>
          <w:vertAlign w:val="superscript"/>
          <w:lang w:val="en-CA"/>
        </w:rPr>
        <w:t>th</w:t>
      </w:r>
      <w:r w:rsidRPr="00C81FE8">
        <w:rPr>
          <w:rFonts w:ascii="Times New Roman" w:hAnsi="Times New Roman"/>
          <w:sz w:val="22"/>
          <w:szCs w:val="22"/>
          <w:lang w:val="en-CA"/>
        </w:rPr>
        <w:t xml:space="preserve"> International Association of Forensic Mental Health Services Conference. </w:t>
      </w:r>
      <w:r w:rsidRPr="00C81FE8">
        <w:rPr>
          <w:rFonts w:ascii="Times New Roman" w:hAnsi="Times New Roman"/>
          <w:sz w:val="22"/>
          <w:szCs w:val="22"/>
        </w:rPr>
        <w:t>Anvers, Belgique.</w:t>
      </w:r>
    </w:p>
    <w:p w14:paraId="730CD759" w14:textId="77777777" w:rsidR="0024018E" w:rsidRPr="00C81FE8" w:rsidRDefault="0024018E" w:rsidP="0024018E">
      <w:pPr>
        <w:tabs>
          <w:tab w:val="left" w:pos="426"/>
        </w:tabs>
        <w:ind w:left="567" w:right="4" w:hanging="425"/>
        <w:rPr>
          <w:sz w:val="22"/>
          <w:szCs w:val="22"/>
          <w:lang w:val="fr-CA"/>
        </w:rPr>
      </w:pPr>
    </w:p>
    <w:p w14:paraId="4EAE74FB" w14:textId="77777777" w:rsidR="0024018E" w:rsidRPr="00C81FE8" w:rsidRDefault="0024018E" w:rsidP="0024018E">
      <w:pPr>
        <w:pStyle w:val="ListParagraph"/>
        <w:numPr>
          <w:ilvl w:val="0"/>
          <w:numId w:val="21"/>
        </w:numPr>
        <w:tabs>
          <w:tab w:val="left" w:pos="426"/>
          <w:tab w:val="left" w:pos="851"/>
          <w:tab w:val="left" w:pos="8931"/>
        </w:tabs>
        <w:ind w:left="567"/>
        <w:rPr>
          <w:rFonts w:ascii="Times New Roman" w:hAnsi="Times New Roman"/>
          <w:b/>
          <w:sz w:val="22"/>
          <w:szCs w:val="22"/>
          <w:lang w:val="en-CA"/>
        </w:rPr>
      </w:pPr>
      <w:r w:rsidRPr="00C81FE8">
        <w:rPr>
          <w:rFonts w:ascii="Times New Roman" w:hAnsi="Times New Roman"/>
          <w:sz w:val="22"/>
          <w:szCs w:val="22"/>
          <w:lang w:val="en-CA"/>
        </w:rPr>
        <w:t xml:space="preserve">Lemieux, A. J., Roy, L., </w:t>
      </w:r>
      <w:r w:rsidRPr="00C81FE8">
        <w:rPr>
          <w:rFonts w:ascii="Times New Roman" w:hAnsi="Times New Roman"/>
          <w:b/>
          <w:sz w:val="22"/>
          <w:szCs w:val="22"/>
          <w:lang w:val="en-CA"/>
        </w:rPr>
        <w:t>Leclair</w:t>
      </w:r>
      <w:r w:rsidRPr="00C81FE8">
        <w:rPr>
          <w:rFonts w:ascii="Times New Roman" w:hAnsi="Times New Roman"/>
          <w:bCs/>
          <w:sz w:val="22"/>
          <w:szCs w:val="22"/>
          <w:lang w:val="en-CA"/>
        </w:rPr>
        <w:t xml:space="preserve">, M. C., </w:t>
      </w:r>
      <w:r w:rsidRPr="00C81FE8">
        <w:rPr>
          <w:rFonts w:ascii="Times New Roman" w:hAnsi="Times New Roman"/>
          <w:sz w:val="22"/>
          <w:szCs w:val="22"/>
          <w:lang w:val="en-CA"/>
        </w:rPr>
        <w:t xml:space="preserve">Whitley, R., &amp; Crocker, A. G. (2018, juin). Recovery trajectories of justice-involved homeless men and women with a mental illness. Communication orale dans le symposium T. L. Nicholls (Prés.), </w:t>
      </w:r>
      <w:r w:rsidRPr="00C81FE8">
        <w:rPr>
          <w:rFonts w:ascii="Times New Roman" w:hAnsi="Times New Roman"/>
          <w:i/>
          <w:sz w:val="22"/>
          <w:szCs w:val="22"/>
          <w:lang w:val="en-CA"/>
        </w:rPr>
        <w:t>Criminal justice involvement, recovery and victimization among homeless mentally ill individuals: Findings from the Canadian At Home/Chez Soi study</w:t>
      </w:r>
      <w:r w:rsidRPr="00C81FE8">
        <w:rPr>
          <w:rFonts w:ascii="Times New Roman" w:hAnsi="Times New Roman"/>
          <w:sz w:val="22"/>
          <w:szCs w:val="22"/>
          <w:lang w:val="en-CA"/>
        </w:rPr>
        <w:t>. 18</w:t>
      </w:r>
      <w:r w:rsidRPr="00C81FE8">
        <w:rPr>
          <w:rFonts w:ascii="Times New Roman" w:hAnsi="Times New Roman"/>
          <w:sz w:val="22"/>
          <w:szCs w:val="22"/>
          <w:vertAlign w:val="superscript"/>
          <w:lang w:val="en-CA"/>
        </w:rPr>
        <w:t>th</w:t>
      </w:r>
      <w:r w:rsidRPr="00C81FE8">
        <w:rPr>
          <w:rFonts w:ascii="Times New Roman" w:hAnsi="Times New Roman"/>
          <w:sz w:val="22"/>
          <w:szCs w:val="22"/>
          <w:lang w:val="en-CA"/>
        </w:rPr>
        <w:t xml:space="preserve"> International Association of Forensic Mental Health Services Conference. Anvers, Belgique. </w:t>
      </w:r>
    </w:p>
    <w:p w14:paraId="15CAA092" w14:textId="77777777" w:rsidR="0024018E" w:rsidRPr="00C81FE8" w:rsidRDefault="0024018E" w:rsidP="0024018E">
      <w:pPr>
        <w:tabs>
          <w:tab w:val="left" w:pos="426"/>
        </w:tabs>
        <w:ind w:left="567" w:right="4" w:hanging="425"/>
        <w:rPr>
          <w:sz w:val="22"/>
          <w:szCs w:val="22"/>
        </w:rPr>
      </w:pPr>
    </w:p>
    <w:p w14:paraId="197EBD49" w14:textId="77777777" w:rsidR="0024018E" w:rsidRPr="00C81FE8" w:rsidRDefault="0024018E" w:rsidP="0024018E">
      <w:pPr>
        <w:pStyle w:val="ListParagraph"/>
        <w:numPr>
          <w:ilvl w:val="0"/>
          <w:numId w:val="21"/>
        </w:numPr>
        <w:tabs>
          <w:tab w:val="left" w:pos="426"/>
          <w:tab w:val="left" w:pos="851"/>
          <w:tab w:val="left" w:pos="8931"/>
        </w:tabs>
        <w:ind w:left="567"/>
        <w:rPr>
          <w:rFonts w:ascii="Times New Roman" w:hAnsi="Times New Roman"/>
          <w:b/>
          <w:sz w:val="22"/>
          <w:szCs w:val="22"/>
        </w:rPr>
      </w:pPr>
      <w:r w:rsidRPr="00C81FE8">
        <w:rPr>
          <w:rFonts w:ascii="Times New Roman" w:hAnsi="Times New Roman"/>
          <w:sz w:val="22"/>
          <w:szCs w:val="22"/>
          <w:lang w:val="en-CA"/>
        </w:rPr>
        <w:t>Wilson, C. M.,</w:t>
      </w:r>
      <w:r w:rsidRPr="00C81FE8">
        <w:rPr>
          <w:rFonts w:ascii="Times New Roman" w:hAnsi="Times New Roman"/>
          <w:b/>
          <w:sz w:val="22"/>
          <w:szCs w:val="22"/>
          <w:lang w:val="en-CA"/>
        </w:rPr>
        <w:t xml:space="preserve"> Leclair</w:t>
      </w:r>
      <w:r w:rsidRPr="00C81FE8">
        <w:rPr>
          <w:rFonts w:ascii="Times New Roman" w:hAnsi="Times New Roman"/>
          <w:bCs/>
          <w:sz w:val="22"/>
          <w:szCs w:val="22"/>
          <w:lang w:val="en-CA"/>
        </w:rPr>
        <w:t>, M. C.,</w:t>
      </w:r>
      <w:r w:rsidRPr="00C81FE8">
        <w:rPr>
          <w:rFonts w:ascii="Times New Roman" w:hAnsi="Times New Roman"/>
          <w:sz w:val="22"/>
          <w:szCs w:val="22"/>
          <w:lang w:val="en-CA"/>
        </w:rPr>
        <w:t xml:space="preserve"> Nicholls, T. L., Crocker, A. G., &amp; Seto, M. C. (2018, juin). </w:t>
      </w:r>
      <w:r w:rsidRPr="00C81FE8">
        <w:rPr>
          <w:rFonts w:ascii="Times New Roman" w:hAnsi="Times New Roman"/>
          <w:i/>
          <w:sz w:val="22"/>
          <w:szCs w:val="22"/>
          <w:lang w:val="en-CA"/>
        </w:rPr>
        <w:t>Comparing persons found Not Criminally Responsible on account of Mental Disorder for sexual offences versus nonsexually violent offences</w:t>
      </w:r>
      <w:r w:rsidRPr="00C81FE8">
        <w:rPr>
          <w:rFonts w:ascii="Times New Roman" w:hAnsi="Times New Roman"/>
          <w:sz w:val="22"/>
          <w:szCs w:val="22"/>
          <w:lang w:val="en-CA"/>
        </w:rPr>
        <w:t>. Communication orale à la 18</w:t>
      </w:r>
      <w:r w:rsidRPr="00C81FE8">
        <w:rPr>
          <w:rFonts w:ascii="Times New Roman" w:hAnsi="Times New Roman"/>
          <w:sz w:val="22"/>
          <w:szCs w:val="22"/>
          <w:vertAlign w:val="superscript"/>
          <w:lang w:val="en-CA"/>
        </w:rPr>
        <w:t>th</w:t>
      </w:r>
      <w:r w:rsidRPr="00C81FE8">
        <w:rPr>
          <w:rFonts w:ascii="Times New Roman" w:hAnsi="Times New Roman"/>
          <w:sz w:val="22"/>
          <w:szCs w:val="22"/>
          <w:lang w:val="en-CA"/>
        </w:rPr>
        <w:t xml:space="preserve"> International Association of Forensic Mental Health Services Conference. </w:t>
      </w:r>
      <w:r w:rsidRPr="00C81FE8">
        <w:rPr>
          <w:rFonts w:ascii="Times New Roman" w:hAnsi="Times New Roman"/>
          <w:sz w:val="22"/>
          <w:szCs w:val="22"/>
        </w:rPr>
        <w:t>Anvers, Belgique.</w:t>
      </w:r>
    </w:p>
    <w:p w14:paraId="2E304E7F" w14:textId="77777777" w:rsidR="0024018E" w:rsidRPr="00C81FE8" w:rsidRDefault="0024018E" w:rsidP="0024018E">
      <w:pPr>
        <w:tabs>
          <w:tab w:val="left" w:pos="426"/>
        </w:tabs>
        <w:ind w:left="567" w:right="4" w:hanging="425"/>
        <w:rPr>
          <w:sz w:val="22"/>
          <w:szCs w:val="22"/>
          <w:lang w:val="fr-CA"/>
        </w:rPr>
      </w:pPr>
    </w:p>
    <w:p w14:paraId="0E4021BA" w14:textId="77777777" w:rsidR="0024018E" w:rsidRPr="00C81FE8" w:rsidRDefault="0024018E" w:rsidP="0024018E">
      <w:pPr>
        <w:pStyle w:val="ListParagraph"/>
        <w:numPr>
          <w:ilvl w:val="0"/>
          <w:numId w:val="21"/>
        </w:numPr>
        <w:tabs>
          <w:tab w:val="left" w:pos="426"/>
        </w:tabs>
        <w:ind w:left="567" w:right="4"/>
        <w:rPr>
          <w:rFonts w:ascii="Times New Roman" w:hAnsi="Times New Roman"/>
          <w:sz w:val="22"/>
          <w:szCs w:val="22"/>
        </w:rPr>
      </w:pPr>
      <w:r w:rsidRPr="00C81FE8">
        <w:rPr>
          <w:rFonts w:ascii="Times New Roman" w:hAnsi="Times New Roman"/>
          <w:sz w:val="22"/>
          <w:szCs w:val="22"/>
          <w:lang w:val="fr-FR"/>
        </w:rPr>
        <w:t xml:space="preserve">Crocker, A. G., Lemieux, A. J., Nicholls, T. L., &amp; </w:t>
      </w:r>
      <w:r w:rsidRPr="00C81FE8">
        <w:rPr>
          <w:rFonts w:ascii="Times New Roman" w:hAnsi="Times New Roman"/>
          <w:b/>
          <w:sz w:val="22"/>
          <w:szCs w:val="22"/>
          <w:lang w:val="fr-FR"/>
        </w:rPr>
        <w:t>Leclair,</w:t>
      </w:r>
      <w:r w:rsidRPr="00C81FE8">
        <w:rPr>
          <w:rFonts w:ascii="Times New Roman" w:hAnsi="Times New Roman"/>
          <w:bCs/>
          <w:sz w:val="22"/>
          <w:szCs w:val="22"/>
          <w:lang w:val="fr-FR"/>
        </w:rPr>
        <w:t xml:space="preserve"> M. C.</w:t>
      </w:r>
      <w:r w:rsidRPr="00C81FE8">
        <w:rPr>
          <w:rFonts w:ascii="Times New Roman" w:hAnsi="Times New Roman"/>
          <w:sz w:val="22"/>
          <w:szCs w:val="22"/>
          <w:lang w:val="fr-FR"/>
        </w:rPr>
        <w:t xml:space="preserve"> (2017, juin). </w:t>
      </w:r>
      <w:r w:rsidRPr="00C81FE8">
        <w:rPr>
          <w:rFonts w:ascii="Times New Roman" w:hAnsi="Times New Roman"/>
          <w:i/>
          <w:sz w:val="22"/>
          <w:szCs w:val="22"/>
          <w:lang w:val="en-CA"/>
        </w:rPr>
        <w:t>Rates and correlates of patterns of criminal justice involvement among homeless persons with mental illness.</w:t>
      </w:r>
      <w:r w:rsidRPr="00C81FE8">
        <w:rPr>
          <w:rFonts w:ascii="Times New Roman" w:hAnsi="Times New Roman"/>
          <w:sz w:val="22"/>
          <w:szCs w:val="22"/>
          <w:lang w:val="en-CA"/>
        </w:rPr>
        <w:t xml:space="preserve"> Communication orale à la 17</w:t>
      </w:r>
      <w:r w:rsidRPr="00C81FE8">
        <w:rPr>
          <w:rFonts w:ascii="Times New Roman" w:hAnsi="Times New Roman"/>
          <w:sz w:val="22"/>
          <w:szCs w:val="22"/>
          <w:vertAlign w:val="superscript"/>
          <w:lang w:val="en-CA"/>
        </w:rPr>
        <w:t>th</w:t>
      </w:r>
      <w:r w:rsidRPr="00C81FE8">
        <w:rPr>
          <w:rFonts w:ascii="Times New Roman" w:hAnsi="Times New Roman"/>
          <w:sz w:val="22"/>
          <w:szCs w:val="22"/>
          <w:lang w:val="en-CA"/>
        </w:rPr>
        <w:t xml:space="preserve"> Annual International Association of Forensic Mental Health Services Conference. </w:t>
      </w:r>
      <w:r w:rsidRPr="00C81FE8">
        <w:rPr>
          <w:rFonts w:ascii="Times New Roman" w:hAnsi="Times New Roman"/>
          <w:sz w:val="22"/>
          <w:szCs w:val="22"/>
        </w:rPr>
        <w:t>Split, Croatia.</w:t>
      </w:r>
    </w:p>
    <w:p w14:paraId="4D5A89E7" w14:textId="77777777" w:rsidR="0024018E" w:rsidRPr="00C81FE8" w:rsidRDefault="0024018E" w:rsidP="0024018E">
      <w:pPr>
        <w:tabs>
          <w:tab w:val="left" w:pos="426"/>
        </w:tabs>
        <w:ind w:left="567" w:right="4" w:hanging="425"/>
        <w:rPr>
          <w:sz w:val="22"/>
          <w:szCs w:val="22"/>
        </w:rPr>
      </w:pPr>
    </w:p>
    <w:p w14:paraId="256938A3" w14:textId="77777777" w:rsidR="0024018E" w:rsidRPr="00C81FE8" w:rsidRDefault="0024018E" w:rsidP="0024018E">
      <w:pPr>
        <w:pStyle w:val="ListParagraph"/>
        <w:numPr>
          <w:ilvl w:val="0"/>
          <w:numId w:val="21"/>
        </w:numPr>
        <w:tabs>
          <w:tab w:val="left" w:pos="8931"/>
        </w:tabs>
        <w:ind w:left="567"/>
        <w:contextualSpacing/>
        <w:rPr>
          <w:rFonts w:ascii="Times New Roman" w:hAnsi="Times New Roman"/>
          <w:bCs/>
          <w:iCs/>
          <w:color w:val="000000" w:themeColor="text1"/>
          <w:sz w:val="22"/>
          <w:szCs w:val="22"/>
        </w:rPr>
      </w:pPr>
      <w:r w:rsidRPr="00C81FE8">
        <w:rPr>
          <w:rFonts w:ascii="Times New Roman" w:hAnsi="Times New Roman"/>
          <w:sz w:val="22"/>
          <w:szCs w:val="22"/>
          <w:lang w:val="en-CA"/>
        </w:rPr>
        <w:t xml:space="preserve">Lemieux, A. J., Roy, L., </w:t>
      </w:r>
      <w:r w:rsidRPr="00C81FE8">
        <w:rPr>
          <w:rFonts w:ascii="Times New Roman" w:hAnsi="Times New Roman"/>
          <w:b/>
          <w:sz w:val="22"/>
          <w:szCs w:val="22"/>
          <w:lang w:val="en-CA"/>
        </w:rPr>
        <w:t>Leclair</w:t>
      </w:r>
      <w:r w:rsidRPr="00C81FE8">
        <w:rPr>
          <w:rFonts w:ascii="Times New Roman" w:hAnsi="Times New Roman"/>
          <w:bCs/>
          <w:sz w:val="22"/>
          <w:szCs w:val="22"/>
          <w:lang w:val="en-CA"/>
        </w:rPr>
        <w:t>, M. C., Crocker</w:t>
      </w:r>
      <w:r w:rsidRPr="00C81FE8">
        <w:rPr>
          <w:rFonts w:ascii="Times New Roman" w:hAnsi="Times New Roman"/>
          <w:sz w:val="22"/>
          <w:szCs w:val="22"/>
          <w:lang w:val="en-CA"/>
        </w:rPr>
        <w:t xml:space="preserve">, A. G., &amp; Whitley, R. (2017, juin). </w:t>
      </w:r>
      <w:r w:rsidRPr="00C81FE8">
        <w:rPr>
          <w:rFonts w:ascii="Times New Roman" w:hAnsi="Times New Roman"/>
          <w:i/>
          <w:sz w:val="22"/>
          <w:szCs w:val="22"/>
          <w:lang w:val="en-CA"/>
        </w:rPr>
        <w:t>A scoping review of recovery from mental illness for justice-involved individuals: Moving from management to empowerment?</w:t>
      </w:r>
      <w:r w:rsidRPr="00C81FE8">
        <w:rPr>
          <w:rFonts w:ascii="Times New Roman" w:hAnsi="Times New Roman"/>
          <w:sz w:val="22"/>
          <w:szCs w:val="22"/>
          <w:lang w:val="en-CA"/>
        </w:rPr>
        <w:t xml:space="preserve"> Communication orale à la 17</w:t>
      </w:r>
      <w:r w:rsidRPr="00C81FE8">
        <w:rPr>
          <w:rFonts w:ascii="Times New Roman" w:hAnsi="Times New Roman"/>
          <w:sz w:val="22"/>
          <w:szCs w:val="22"/>
          <w:vertAlign w:val="superscript"/>
          <w:lang w:val="en-CA"/>
        </w:rPr>
        <w:t>th</w:t>
      </w:r>
      <w:r w:rsidRPr="00C81FE8">
        <w:rPr>
          <w:rFonts w:ascii="Times New Roman" w:hAnsi="Times New Roman"/>
          <w:sz w:val="22"/>
          <w:szCs w:val="22"/>
          <w:lang w:val="en-CA"/>
        </w:rPr>
        <w:t xml:space="preserve"> Annual International Association of Forensic Mental Health Services Conference. </w:t>
      </w:r>
      <w:r w:rsidRPr="00C81FE8">
        <w:rPr>
          <w:rFonts w:ascii="Times New Roman" w:hAnsi="Times New Roman"/>
          <w:sz w:val="22"/>
          <w:szCs w:val="22"/>
        </w:rPr>
        <w:t>Split, Croatie.</w:t>
      </w:r>
    </w:p>
    <w:p w14:paraId="50AE9743" w14:textId="77777777" w:rsidR="0024018E" w:rsidRPr="00C81FE8" w:rsidRDefault="0024018E" w:rsidP="0024018E">
      <w:pPr>
        <w:ind w:left="426" w:right="4" w:hanging="851"/>
        <w:outlineLvl w:val="0"/>
        <w:rPr>
          <w:b/>
          <w:sz w:val="22"/>
          <w:szCs w:val="22"/>
          <w:lang w:val="fr-FR"/>
        </w:rPr>
      </w:pPr>
    </w:p>
    <w:p w14:paraId="54EDBB35" w14:textId="77777777" w:rsidR="0024018E" w:rsidRPr="00C81FE8" w:rsidRDefault="0024018E" w:rsidP="0024018E">
      <w:pPr>
        <w:ind w:left="426" w:right="4" w:hanging="851"/>
        <w:outlineLvl w:val="0"/>
        <w:rPr>
          <w:b/>
          <w:sz w:val="22"/>
          <w:szCs w:val="22"/>
          <w:lang w:val="fr-FR"/>
        </w:rPr>
      </w:pPr>
      <w:r w:rsidRPr="00C81FE8">
        <w:rPr>
          <w:b/>
          <w:sz w:val="22"/>
          <w:szCs w:val="22"/>
          <w:lang w:val="fr-FR"/>
        </w:rPr>
        <w:t>Communications orales dans des congrès nationaux ou locaux</w:t>
      </w:r>
    </w:p>
    <w:p w14:paraId="3F33C03D" w14:textId="77777777" w:rsidR="0024018E" w:rsidRPr="00C81FE8" w:rsidRDefault="0024018E" w:rsidP="0024018E">
      <w:pPr>
        <w:tabs>
          <w:tab w:val="left" w:pos="8931"/>
        </w:tabs>
        <w:contextualSpacing/>
        <w:rPr>
          <w:bCs/>
          <w:iCs/>
          <w:color w:val="000000" w:themeColor="text1"/>
          <w:sz w:val="22"/>
          <w:szCs w:val="22"/>
          <w:lang w:val="fr-CA"/>
        </w:rPr>
      </w:pPr>
    </w:p>
    <w:p w14:paraId="47764477" w14:textId="149865B2" w:rsidR="00F63E84" w:rsidRPr="00F63E84" w:rsidRDefault="00F63E84" w:rsidP="0024018E">
      <w:pPr>
        <w:pStyle w:val="ListParagraph"/>
        <w:numPr>
          <w:ilvl w:val="0"/>
          <w:numId w:val="22"/>
        </w:numPr>
        <w:tabs>
          <w:tab w:val="left" w:pos="8931"/>
        </w:tabs>
        <w:ind w:left="567"/>
        <w:contextualSpacing/>
        <w:rPr>
          <w:ins w:id="190" w:author="Marichelle Leclair" w:date="2023-12-18T16:36:00Z"/>
          <w:rFonts w:ascii="Times New Roman" w:hAnsi="Times New Roman"/>
          <w:bCs/>
          <w:iCs/>
          <w:color w:val="000000" w:themeColor="text1"/>
          <w:sz w:val="22"/>
          <w:szCs w:val="22"/>
          <w:lang w:val="en-CA"/>
          <w:rPrChange w:id="191" w:author="Marichelle Leclair" w:date="2023-12-18T16:36:00Z">
            <w:rPr>
              <w:ins w:id="192" w:author="Marichelle Leclair" w:date="2023-12-18T16:36:00Z"/>
              <w:rFonts w:ascii="Times New Roman" w:hAnsi="Times New Roman"/>
              <w:bCs/>
              <w:i/>
              <w:color w:val="000000" w:themeColor="text1"/>
              <w:sz w:val="22"/>
              <w:szCs w:val="22"/>
              <w:lang w:val="en-CA"/>
            </w:rPr>
          </w:rPrChange>
        </w:rPr>
      </w:pPr>
      <w:ins w:id="193" w:author="Marichelle Leclair" w:date="2023-12-18T16:35:00Z">
        <w:r w:rsidRPr="00F63E84">
          <w:rPr>
            <w:rFonts w:ascii="Times New Roman" w:hAnsi="Times New Roman"/>
            <w:b/>
            <w:iCs/>
            <w:color w:val="000000" w:themeColor="text1"/>
            <w:sz w:val="22"/>
            <w:szCs w:val="22"/>
            <w:rPrChange w:id="194" w:author="Marichelle Leclair" w:date="2023-12-18T16:35:00Z">
              <w:rPr>
                <w:rFonts w:ascii="Times New Roman" w:hAnsi="Times New Roman"/>
                <w:b/>
                <w:iCs/>
                <w:color w:val="000000" w:themeColor="text1"/>
                <w:sz w:val="22"/>
                <w:szCs w:val="22"/>
                <w:lang w:val="en-CA"/>
              </w:rPr>
            </w:rPrChange>
          </w:rPr>
          <w:t xml:space="preserve">Leclair, </w:t>
        </w:r>
        <w:r w:rsidRPr="00F63E84">
          <w:rPr>
            <w:rFonts w:ascii="Times New Roman" w:hAnsi="Times New Roman"/>
            <w:bCs/>
            <w:iCs/>
            <w:color w:val="000000" w:themeColor="text1"/>
            <w:sz w:val="22"/>
            <w:szCs w:val="22"/>
            <w:rPrChange w:id="195" w:author="Marichelle Leclair" w:date="2023-12-18T16:35:00Z">
              <w:rPr>
                <w:rFonts w:ascii="Times New Roman" w:hAnsi="Times New Roman"/>
                <w:bCs/>
                <w:iCs/>
                <w:color w:val="000000" w:themeColor="text1"/>
                <w:sz w:val="22"/>
                <w:szCs w:val="22"/>
                <w:lang w:val="en-CA"/>
              </w:rPr>
            </w:rPrChange>
          </w:rPr>
          <w:t xml:space="preserve">M. C., Gray, A. L., Luigi, M., </w:t>
        </w:r>
        <w:r>
          <w:rPr>
            <w:rFonts w:ascii="Times New Roman" w:hAnsi="Times New Roman"/>
            <w:bCs/>
            <w:iCs/>
            <w:color w:val="000000" w:themeColor="text1"/>
            <w:sz w:val="22"/>
            <w:szCs w:val="22"/>
          </w:rPr>
          <w:t>Deveaux, F., Imbeault, A., Beauchamp, C., Dufour, M., Seto, M., Nicholls, T. L., &amp; Cr</w:t>
        </w:r>
      </w:ins>
      <w:ins w:id="196" w:author="Marichelle Leclair" w:date="2023-12-18T16:36:00Z">
        <w:r>
          <w:rPr>
            <w:rFonts w:ascii="Times New Roman" w:hAnsi="Times New Roman"/>
            <w:bCs/>
            <w:iCs/>
            <w:color w:val="000000" w:themeColor="text1"/>
            <w:sz w:val="22"/>
            <w:szCs w:val="22"/>
          </w:rPr>
          <w:t xml:space="preserve">ocker, A. G. (2023, juin -- soumise). </w:t>
        </w:r>
        <w:r w:rsidRPr="00F63E84">
          <w:rPr>
            <w:rFonts w:ascii="Times New Roman" w:hAnsi="Times New Roman"/>
            <w:bCs/>
            <w:i/>
            <w:color w:val="000000" w:themeColor="text1"/>
            <w:sz w:val="22"/>
            <w:szCs w:val="22"/>
            <w:lang w:val="en-CA"/>
            <w:rPrChange w:id="197" w:author="Marichelle Leclair" w:date="2023-12-18T16:36:00Z">
              <w:rPr>
                <w:rFonts w:ascii="Times New Roman" w:hAnsi="Times New Roman"/>
                <w:bCs/>
                <w:i/>
                <w:color w:val="000000" w:themeColor="text1"/>
                <w:sz w:val="22"/>
                <w:szCs w:val="22"/>
              </w:rPr>
            </w:rPrChange>
          </w:rPr>
          <w:t xml:space="preserve">Not Criminally Responsible on account of a Mental Disorder for a homicide : </w:t>
        </w:r>
        <w:r>
          <w:rPr>
            <w:rFonts w:ascii="Times New Roman" w:hAnsi="Times New Roman"/>
            <w:bCs/>
            <w:i/>
            <w:color w:val="000000" w:themeColor="text1"/>
            <w:sz w:val="22"/>
            <w:szCs w:val="22"/>
            <w:lang w:val="en-CA"/>
          </w:rPr>
          <w:t xml:space="preserve">Examining gender differences to identify opportunities for early prevention. </w:t>
        </w:r>
        <w:r>
          <w:rPr>
            <w:rFonts w:ascii="Times New Roman" w:hAnsi="Times New Roman"/>
            <w:bCs/>
            <w:iCs/>
            <w:color w:val="000000" w:themeColor="text1"/>
            <w:sz w:val="22"/>
            <w:szCs w:val="22"/>
            <w:lang w:val="en-CA"/>
          </w:rPr>
          <w:t xml:space="preserve">Communication orale à </w:t>
        </w:r>
      </w:ins>
      <w:ins w:id="198" w:author="Marichelle Leclair" w:date="2023-12-18T16:37:00Z">
        <w:r w:rsidR="004B1C90">
          <w:rPr>
            <w:rFonts w:ascii="Times New Roman" w:hAnsi="Times New Roman"/>
            <w:bCs/>
            <w:iCs/>
            <w:color w:val="000000" w:themeColor="text1"/>
            <w:sz w:val="22"/>
            <w:szCs w:val="22"/>
            <w:lang w:val="en-CA"/>
          </w:rPr>
          <w:t xml:space="preserve">la Canadian Psychological Association. </w:t>
        </w:r>
        <w:r w:rsidR="004D4FA0">
          <w:rPr>
            <w:rFonts w:ascii="Times New Roman" w:hAnsi="Times New Roman"/>
            <w:bCs/>
            <w:iCs/>
            <w:color w:val="000000" w:themeColor="text1"/>
            <w:sz w:val="22"/>
            <w:szCs w:val="22"/>
            <w:lang w:val="en-CA"/>
          </w:rPr>
          <w:t>Ottawa.</w:t>
        </w:r>
      </w:ins>
    </w:p>
    <w:p w14:paraId="73FBBCE0" w14:textId="77777777" w:rsidR="00F63E84" w:rsidRPr="00F63E84" w:rsidRDefault="00F63E84" w:rsidP="00F63E84">
      <w:pPr>
        <w:pStyle w:val="ListParagraph"/>
        <w:tabs>
          <w:tab w:val="left" w:pos="8931"/>
        </w:tabs>
        <w:ind w:left="567"/>
        <w:contextualSpacing/>
        <w:rPr>
          <w:ins w:id="199" w:author="Marichelle Leclair" w:date="2023-12-18T16:35:00Z"/>
          <w:rFonts w:ascii="Times New Roman" w:hAnsi="Times New Roman"/>
          <w:bCs/>
          <w:iCs/>
          <w:color w:val="000000" w:themeColor="text1"/>
          <w:sz w:val="22"/>
          <w:szCs w:val="22"/>
          <w:lang w:val="en-CA"/>
          <w:rPrChange w:id="200" w:author="Marichelle Leclair" w:date="2023-12-18T16:36:00Z">
            <w:rPr>
              <w:ins w:id="201" w:author="Marichelle Leclair" w:date="2023-12-18T16:35:00Z"/>
              <w:rFonts w:ascii="Times New Roman" w:hAnsi="Times New Roman"/>
              <w:b/>
              <w:iCs/>
              <w:color w:val="000000" w:themeColor="text1"/>
              <w:sz w:val="22"/>
              <w:szCs w:val="22"/>
            </w:rPr>
          </w:rPrChange>
        </w:rPr>
        <w:pPrChange w:id="202" w:author="Marichelle Leclair" w:date="2023-12-18T16:36:00Z">
          <w:pPr>
            <w:pStyle w:val="ListParagraph"/>
            <w:numPr>
              <w:numId w:val="22"/>
            </w:numPr>
            <w:tabs>
              <w:tab w:val="left" w:pos="8931"/>
            </w:tabs>
            <w:ind w:left="567" w:hanging="360"/>
            <w:contextualSpacing/>
          </w:pPr>
        </w:pPrChange>
      </w:pPr>
    </w:p>
    <w:p w14:paraId="3F62B1C9" w14:textId="119976FB" w:rsidR="0024018E" w:rsidRPr="00C81FE8" w:rsidRDefault="0024018E" w:rsidP="0024018E">
      <w:pPr>
        <w:pStyle w:val="ListParagraph"/>
        <w:numPr>
          <w:ilvl w:val="0"/>
          <w:numId w:val="22"/>
        </w:numPr>
        <w:tabs>
          <w:tab w:val="left" w:pos="8931"/>
        </w:tabs>
        <w:ind w:left="567"/>
        <w:contextualSpacing/>
        <w:rPr>
          <w:rFonts w:ascii="Times New Roman" w:hAnsi="Times New Roman"/>
          <w:bCs/>
          <w:iCs/>
          <w:color w:val="000000" w:themeColor="text1"/>
          <w:sz w:val="22"/>
          <w:szCs w:val="22"/>
          <w:lang w:val="en-CA"/>
        </w:rPr>
      </w:pP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Charette, Y., &amp; Crocker, A. G. (2022, mai). </w:t>
      </w:r>
      <w:r w:rsidRPr="00C81FE8">
        <w:rPr>
          <w:rFonts w:ascii="Times New Roman" w:hAnsi="Times New Roman"/>
          <w:bCs/>
          <w:i/>
          <w:color w:val="000000" w:themeColor="text1"/>
          <w:sz w:val="22"/>
          <w:szCs w:val="22"/>
          <w:lang w:val="en-CA"/>
        </w:rPr>
        <w:t>Determinants of access and utilization of mental healthcare among forensic service users</w:t>
      </w:r>
      <w:r w:rsidRPr="00C81FE8">
        <w:rPr>
          <w:rFonts w:ascii="Times New Roman" w:hAnsi="Times New Roman"/>
          <w:bCs/>
          <w:iCs/>
          <w:color w:val="000000" w:themeColor="text1"/>
          <w:sz w:val="22"/>
          <w:szCs w:val="22"/>
          <w:lang w:val="en-CA"/>
        </w:rPr>
        <w:t>. Communication orale à la conference de la Canadian Association of Health and Policy Research Conference. En ligne.</w:t>
      </w:r>
    </w:p>
    <w:p w14:paraId="484B4CC0" w14:textId="77777777" w:rsidR="0024018E" w:rsidRPr="00C81FE8" w:rsidRDefault="0024018E" w:rsidP="0024018E">
      <w:pPr>
        <w:tabs>
          <w:tab w:val="left" w:pos="8931"/>
        </w:tabs>
        <w:ind w:left="567" w:hanging="425"/>
        <w:contextualSpacing/>
        <w:rPr>
          <w:bCs/>
          <w:iCs/>
          <w:color w:val="000000" w:themeColor="text1"/>
          <w:sz w:val="22"/>
          <w:szCs w:val="22"/>
        </w:rPr>
      </w:pPr>
    </w:p>
    <w:p w14:paraId="0BCC4EB3" w14:textId="77777777" w:rsidR="0024018E" w:rsidRPr="00C81FE8" w:rsidRDefault="0024018E" w:rsidP="0024018E">
      <w:pPr>
        <w:pStyle w:val="ListParagraph"/>
        <w:numPr>
          <w:ilvl w:val="0"/>
          <w:numId w:val="22"/>
        </w:numPr>
        <w:tabs>
          <w:tab w:val="left" w:pos="8931"/>
        </w:tabs>
        <w:ind w:left="567"/>
        <w:contextualSpacing/>
        <w:rPr>
          <w:rFonts w:ascii="Times New Roman" w:hAnsi="Times New Roman"/>
          <w:bCs/>
          <w:iCs/>
          <w:color w:val="000000" w:themeColor="text1"/>
          <w:sz w:val="22"/>
          <w:szCs w:val="22"/>
        </w:rPr>
      </w:pP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M.</w:t>
      </w:r>
      <w:r w:rsidRPr="00C81FE8">
        <w:rPr>
          <w:rFonts w:ascii="Times New Roman" w:hAnsi="Times New Roman"/>
          <w:b/>
          <w:iCs/>
          <w:color w:val="000000" w:themeColor="text1"/>
          <w:sz w:val="22"/>
          <w:szCs w:val="22"/>
        </w:rPr>
        <w:t xml:space="preserve"> </w:t>
      </w:r>
      <w:r w:rsidRPr="00C81FE8">
        <w:rPr>
          <w:rFonts w:ascii="Times New Roman" w:hAnsi="Times New Roman"/>
          <w:bCs/>
          <w:iCs/>
          <w:color w:val="000000" w:themeColor="text1"/>
          <w:sz w:val="22"/>
          <w:szCs w:val="22"/>
        </w:rPr>
        <w:t xml:space="preserve">(2021, mai). </w:t>
      </w:r>
      <w:r w:rsidRPr="00C81FE8">
        <w:rPr>
          <w:rFonts w:ascii="Times New Roman" w:hAnsi="Times New Roman"/>
          <w:bCs/>
          <w:i/>
          <w:color w:val="000000" w:themeColor="text1"/>
          <w:sz w:val="22"/>
          <w:szCs w:val="22"/>
        </w:rPr>
        <w:t>Analyse des trajectoires d’utilisation de services et de soins de santé avant un verdict de non-responsabilité criminelle</w:t>
      </w:r>
      <w:r w:rsidRPr="00C81FE8">
        <w:rPr>
          <w:rFonts w:ascii="Times New Roman" w:hAnsi="Times New Roman"/>
          <w:bCs/>
          <w:iCs/>
          <w:color w:val="000000" w:themeColor="text1"/>
          <w:sz w:val="22"/>
          <w:szCs w:val="22"/>
        </w:rPr>
        <w:t xml:space="preserve">. </w:t>
      </w:r>
      <w:r w:rsidRPr="00C81FE8">
        <w:rPr>
          <w:rFonts w:ascii="Times New Roman" w:hAnsi="Times New Roman"/>
          <w:bCs/>
          <w:iCs/>
          <w:color w:val="000000" w:themeColor="text1"/>
          <w:sz w:val="22"/>
          <w:szCs w:val="22"/>
          <w:lang w:val="en-CA"/>
        </w:rPr>
        <w:t xml:space="preserve">Communication orale au Graduate Colloquium in Health Law, Policy and Ethics (Université McGill et Université d’Ottawa). </w:t>
      </w:r>
      <w:r w:rsidRPr="00C81FE8">
        <w:rPr>
          <w:rFonts w:ascii="Times New Roman" w:hAnsi="Times New Roman"/>
          <w:bCs/>
          <w:iCs/>
          <w:color w:val="000000" w:themeColor="text1"/>
          <w:sz w:val="22"/>
          <w:szCs w:val="22"/>
        </w:rPr>
        <w:t>En ligne.</w:t>
      </w:r>
    </w:p>
    <w:p w14:paraId="37F3E08D" w14:textId="77777777" w:rsidR="0024018E" w:rsidRPr="00C81FE8" w:rsidRDefault="0024018E" w:rsidP="0024018E">
      <w:pPr>
        <w:tabs>
          <w:tab w:val="left" w:pos="8931"/>
        </w:tabs>
        <w:ind w:left="567" w:hanging="425"/>
        <w:contextualSpacing/>
        <w:rPr>
          <w:bCs/>
          <w:iCs/>
          <w:color w:val="000000" w:themeColor="text1"/>
          <w:sz w:val="22"/>
          <w:szCs w:val="22"/>
        </w:rPr>
      </w:pPr>
    </w:p>
    <w:p w14:paraId="21FA4B8E" w14:textId="77777777" w:rsidR="0024018E" w:rsidRPr="00C81FE8" w:rsidRDefault="0024018E" w:rsidP="0024018E">
      <w:pPr>
        <w:pStyle w:val="ListParagraph"/>
        <w:numPr>
          <w:ilvl w:val="0"/>
          <w:numId w:val="22"/>
        </w:numPr>
        <w:tabs>
          <w:tab w:val="left" w:pos="8931"/>
        </w:tabs>
        <w:ind w:left="567"/>
        <w:contextualSpacing/>
        <w:rPr>
          <w:rFonts w:ascii="Times New Roman" w:hAnsi="Times New Roman"/>
          <w:bCs/>
          <w:iCs/>
          <w:color w:val="000000" w:themeColor="text1"/>
          <w:sz w:val="22"/>
          <w:szCs w:val="22"/>
          <w:lang w:val="en-CA"/>
        </w:rPr>
      </w:pPr>
      <w:r w:rsidRPr="00C81FE8">
        <w:rPr>
          <w:rFonts w:ascii="Times New Roman" w:hAnsi="Times New Roman"/>
          <w:b/>
          <w:iCs/>
          <w:color w:val="000000" w:themeColor="text1"/>
          <w:sz w:val="22"/>
          <w:szCs w:val="22"/>
          <w:lang w:val="en-CA"/>
        </w:rPr>
        <w:t>Leclair</w:t>
      </w:r>
      <w:r w:rsidRPr="00C81FE8">
        <w:rPr>
          <w:rFonts w:ascii="Times New Roman" w:hAnsi="Times New Roman"/>
          <w:bCs/>
          <w:iCs/>
          <w:color w:val="000000" w:themeColor="text1"/>
          <w:sz w:val="22"/>
          <w:szCs w:val="22"/>
          <w:lang w:val="en-CA"/>
        </w:rPr>
        <w:t xml:space="preserve">, M., Charette, Y., Seto, M., Nicholls, T., &amp; Crocker, A. G. (2021, mai). </w:t>
      </w:r>
      <w:r w:rsidRPr="00C81FE8">
        <w:rPr>
          <w:rFonts w:ascii="Times New Roman" w:hAnsi="Times New Roman"/>
          <w:bCs/>
          <w:i/>
          <w:color w:val="000000" w:themeColor="text1"/>
          <w:sz w:val="22"/>
          <w:szCs w:val="22"/>
          <w:lang w:val="en-CA"/>
        </w:rPr>
        <w:t>Health service use patterns of forensic mental health clients in Québec.</w:t>
      </w:r>
      <w:r w:rsidRPr="00C81FE8">
        <w:rPr>
          <w:rFonts w:ascii="Times New Roman" w:hAnsi="Times New Roman"/>
          <w:bCs/>
          <w:iCs/>
          <w:color w:val="000000" w:themeColor="text1"/>
          <w:sz w:val="22"/>
          <w:szCs w:val="22"/>
          <w:lang w:val="en-CA"/>
        </w:rPr>
        <w:t xml:space="preserve"> Communication orale à la conference de la Canadian Association of Health and Policy Research. En ligne. </w:t>
      </w:r>
    </w:p>
    <w:p w14:paraId="1A314142" w14:textId="77777777" w:rsidR="0024018E" w:rsidRPr="00C81FE8" w:rsidRDefault="0024018E" w:rsidP="0024018E">
      <w:pPr>
        <w:tabs>
          <w:tab w:val="left" w:pos="8931"/>
        </w:tabs>
        <w:ind w:left="567" w:hanging="425"/>
        <w:contextualSpacing/>
        <w:rPr>
          <w:bCs/>
          <w:iCs/>
          <w:color w:val="000000" w:themeColor="text1"/>
          <w:sz w:val="22"/>
          <w:szCs w:val="22"/>
        </w:rPr>
      </w:pPr>
    </w:p>
    <w:p w14:paraId="6EA13D11" w14:textId="77777777" w:rsidR="0024018E" w:rsidRPr="00C81FE8" w:rsidRDefault="0024018E" w:rsidP="0024018E">
      <w:pPr>
        <w:pStyle w:val="ListParagraph"/>
        <w:numPr>
          <w:ilvl w:val="0"/>
          <w:numId w:val="22"/>
        </w:numPr>
        <w:tabs>
          <w:tab w:val="left" w:pos="851"/>
          <w:tab w:val="left" w:pos="8931"/>
        </w:tabs>
        <w:ind w:left="567"/>
        <w:contextualSpacing/>
        <w:rPr>
          <w:rFonts w:ascii="Times New Roman" w:hAnsi="Times New Roman"/>
          <w:bCs/>
          <w:iCs/>
          <w:color w:val="000000" w:themeColor="text1"/>
          <w:sz w:val="22"/>
          <w:szCs w:val="22"/>
        </w:rPr>
      </w:pPr>
      <w:r w:rsidRPr="00C81FE8">
        <w:rPr>
          <w:rFonts w:ascii="Times New Roman" w:hAnsi="Times New Roman"/>
          <w:bCs/>
          <w:iCs/>
          <w:color w:val="000000" w:themeColor="text1"/>
          <w:sz w:val="22"/>
          <w:szCs w:val="22"/>
          <w:lang w:val="en-CA"/>
        </w:rPr>
        <w:t xml:space="preserve">Roy, L., Abdel-Baki, A., Crocker, A. G., de Benedictis, L., Latimer, E. A., </w:t>
      </w:r>
      <w:r w:rsidRPr="00C81FE8">
        <w:rPr>
          <w:rFonts w:ascii="Times New Roman" w:hAnsi="Times New Roman"/>
          <w:b/>
          <w:iCs/>
          <w:color w:val="000000" w:themeColor="text1"/>
          <w:sz w:val="22"/>
          <w:szCs w:val="22"/>
          <w:lang w:val="en-CA"/>
        </w:rPr>
        <w:t>Leclair</w:t>
      </w:r>
      <w:r w:rsidRPr="00C81FE8">
        <w:rPr>
          <w:rFonts w:ascii="Times New Roman" w:hAnsi="Times New Roman"/>
          <w:bCs/>
          <w:iCs/>
          <w:color w:val="000000" w:themeColor="text1"/>
          <w:sz w:val="22"/>
          <w:szCs w:val="22"/>
          <w:lang w:val="en-CA"/>
        </w:rPr>
        <w:t xml:space="preserve">, M. C., &amp; Roy, M.-A. (2021, mai). </w:t>
      </w:r>
      <w:r w:rsidRPr="00C81FE8">
        <w:rPr>
          <w:rFonts w:ascii="Times New Roman" w:hAnsi="Times New Roman"/>
          <w:bCs/>
          <w:i/>
          <w:color w:val="000000" w:themeColor="text1"/>
          <w:sz w:val="22"/>
          <w:szCs w:val="22"/>
        </w:rPr>
        <w:t>La situation résidentielle des nouveaux utilisateurs de services psychiatriques : résultats du projet AMONT</w:t>
      </w:r>
      <w:r w:rsidRPr="00C81FE8">
        <w:rPr>
          <w:rFonts w:ascii="Times New Roman" w:hAnsi="Times New Roman"/>
          <w:bCs/>
          <w:iCs/>
          <w:color w:val="000000" w:themeColor="text1"/>
          <w:sz w:val="22"/>
          <w:szCs w:val="22"/>
        </w:rPr>
        <w:t>. Communication orale au Colloque Autonomie, mieux être et santé mentale dans les parcours des jeunes, dans le cadre du 89</w:t>
      </w:r>
      <w:r w:rsidRPr="00C81FE8">
        <w:rPr>
          <w:rFonts w:ascii="Times New Roman" w:hAnsi="Times New Roman"/>
          <w:bCs/>
          <w:iCs/>
          <w:color w:val="000000" w:themeColor="text1"/>
          <w:sz w:val="22"/>
          <w:szCs w:val="22"/>
          <w:vertAlign w:val="superscript"/>
        </w:rPr>
        <w:t>e</w:t>
      </w:r>
      <w:r w:rsidRPr="00C81FE8">
        <w:rPr>
          <w:rFonts w:ascii="Times New Roman" w:hAnsi="Times New Roman"/>
          <w:bCs/>
          <w:iCs/>
          <w:color w:val="000000" w:themeColor="text1"/>
          <w:sz w:val="22"/>
          <w:szCs w:val="22"/>
        </w:rPr>
        <w:t xml:space="preserve"> Congrès de l’ACFAS. En ligne.</w:t>
      </w:r>
    </w:p>
    <w:p w14:paraId="3AB0A8F1" w14:textId="77777777" w:rsidR="0024018E" w:rsidRPr="00C81FE8" w:rsidRDefault="0024018E" w:rsidP="0024018E">
      <w:pPr>
        <w:ind w:left="567" w:right="4" w:hanging="851"/>
        <w:outlineLvl w:val="0"/>
        <w:rPr>
          <w:b/>
          <w:sz w:val="22"/>
          <w:szCs w:val="22"/>
          <w:lang w:val="fr-FR"/>
        </w:rPr>
      </w:pPr>
    </w:p>
    <w:p w14:paraId="264DF174" w14:textId="77777777" w:rsidR="0024018E" w:rsidRPr="00C81FE8" w:rsidRDefault="0024018E" w:rsidP="0024018E">
      <w:pPr>
        <w:pStyle w:val="ListParagraph"/>
        <w:numPr>
          <w:ilvl w:val="0"/>
          <w:numId w:val="22"/>
        </w:numPr>
        <w:tabs>
          <w:tab w:val="left" w:pos="8931"/>
        </w:tabs>
        <w:ind w:left="567"/>
        <w:contextualSpacing/>
        <w:rPr>
          <w:rFonts w:ascii="Times New Roman" w:hAnsi="Times New Roman"/>
          <w:bCs/>
          <w:iCs/>
          <w:color w:val="000000" w:themeColor="text1"/>
          <w:sz w:val="22"/>
          <w:szCs w:val="22"/>
        </w:rPr>
      </w:pP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Lemieux, A. J., Roy, L., Martin, M., Latimer, E. A., &amp; Crocker, A. G. (2020, juin). </w:t>
      </w:r>
      <w:r w:rsidRPr="00C81FE8">
        <w:rPr>
          <w:rFonts w:ascii="Times New Roman" w:hAnsi="Times New Roman"/>
          <w:bCs/>
          <w:i/>
          <w:color w:val="000000" w:themeColor="text1"/>
          <w:sz w:val="22"/>
          <w:szCs w:val="22"/>
          <w:lang w:val="en-CA"/>
        </w:rPr>
        <w:t>Recovering with impulsiveness: Organizing services for improvement in hope and mental health</w:t>
      </w:r>
      <w:r w:rsidRPr="00C81FE8">
        <w:rPr>
          <w:rFonts w:ascii="Times New Roman" w:hAnsi="Times New Roman"/>
          <w:bCs/>
          <w:iCs/>
          <w:color w:val="000000" w:themeColor="text1"/>
          <w:sz w:val="22"/>
          <w:szCs w:val="22"/>
          <w:lang w:val="en-CA"/>
        </w:rPr>
        <w:t xml:space="preserve">. </w:t>
      </w:r>
      <w:r w:rsidRPr="00C81FE8">
        <w:rPr>
          <w:rFonts w:ascii="Times New Roman" w:hAnsi="Times New Roman"/>
          <w:bCs/>
          <w:iCs/>
          <w:color w:val="000000" w:themeColor="text1"/>
          <w:sz w:val="22"/>
          <w:szCs w:val="22"/>
        </w:rPr>
        <w:t xml:space="preserve">Communication orale au congrès de la Société canadienne de psychologie. En ligne. </w:t>
      </w:r>
    </w:p>
    <w:p w14:paraId="1734C90F" w14:textId="77777777" w:rsidR="0024018E" w:rsidRPr="00C81FE8" w:rsidRDefault="0024018E" w:rsidP="0024018E">
      <w:pPr>
        <w:tabs>
          <w:tab w:val="left" w:pos="8931"/>
        </w:tabs>
        <w:ind w:left="567" w:hanging="425"/>
        <w:contextualSpacing/>
        <w:rPr>
          <w:bCs/>
          <w:iCs/>
          <w:color w:val="000000" w:themeColor="text1"/>
          <w:sz w:val="22"/>
          <w:szCs w:val="22"/>
        </w:rPr>
      </w:pPr>
    </w:p>
    <w:p w14:paraId="5F11F6B9" w14:textId="77777777" w:rsidR="0024018E" w:rsidRPr="00C81FE8" w:rsidRDefault="0024018E" w:rsidP="0024018E">
      <w:pPr>
        <w:pStyle w:val="ListParagraph"/>
        <w:numPr>
          <w:ilvl w:val="0"/>
          <w:numId w:val="22"/>
        </w:numPr>
        <w:tabs>
          <w:tab w:val="left" w:pos="851"/>
          <w:tab w:val="left" w:pos="8931"/>
        </w:tabs>
        <w:ind w:left="567"/>
        <w:contextualSpacing/>
        <w:rPr>
          <w:rFonts w:ascii="Times New Roman" w:hAnsi="Times New Roman"/>
          <w:bCs/>
          <w:iCs/>
          <w:color w:val="000000" w:themeColor="text1"/>
          <w:sz w:val="22"/>
          <w:szCs w:val="22"/>
        </w:rPr>
      </w:pP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Latimer, E. A., Roy, L., Lemieux, A. J., &amp; Crocker, A. G. (2020, mai). </w:t>
      </w:r>
      <w:r w:rsidRPr="00C81FE8">
        <w:rPr>
          <w:rFonts w:ascii="Times New Roman" w:hAnsi="Times New Roman"/>
          <w:bCs/>
          <w:i/>
          <w:color w:val="000000" w:themeColor="text1"/>
          <w:sz w:val="22"/>
          <w:szCs w:val="22"/>
        </w:rPr>
        <w:t>Effet de Logement d’abord sur les trajectoires judiciaires de personnes vivant avec un trouble mental et en situation d’itinérance</w:t>
      </w:r>
      <w:r w:rsidRPr="00C81FE8">
        <w:rPr>
          <w:rFonts w:ascii="Times New Roman" w:hAnsi="Times New Roman"/>
          <w:bCs/>
          <w:iCs/>
          <w:color w:val="000000" w:themeColor="text1"/>
          <w:sz w:val="22"/>
          <w:szCs w:val="22"/>
        </w:rPr>
        <w:t>. Communication orale au Colloque Justice et santé mentale : trajectoires, (dé)judiciarisation et organisation des soins, dans le cadre du 88</w:t>
      </w:r>
      <w:r w:rsidRPr="00C81FE8">
        <w:rPr>
          <w:rFonts w:ascii="Times New Roman" w:hAnsi="Times New Roman"/>
          <w:bCs/>
          <w:iCs/>
          <w:color w:val="000000" w:themeColor="text1"/>
          <w:sz w:val="22"/>
          <w:szCs w:val="22"/>
          <w:vertAlign w:val="superscript"/>
        </w:rPr>
        <w:t>e</w:t>
      </w:r>
      <w:r w:rsidRPr="00C81FE8">
        <w:rPr>
          <w:rFonts w:ascii="Times New Roman" w:hAnsi="Times New Roman"/>
          <w:bCs/>
          <w:iCs/>
          <w:color w:val="000000" w:themeColor="text1"/>
          <w:sz w:val="22"/>
          <w:szCs w:val="22"/>
        </w:rPr>
        <w:t xml:space="preserve"> Congrès de l’ACFAS. Sherbrooke, Canada. (Congrès annulé)</w:t>
      </w:r>
    </w:p>
    <w:p w14:paraId="4F3312D7" w14:textId="77777777" w:rsidR="0024018E" w:rsidRPr="00C81FE8" w:rsidRDefault="0024018E" w:rsidP="0024018E">
      <w:pPr>
        <w:tabs>
          <w:tab w:val="left" w:pos="851"/>
          <w:tab w:val="left" w:pos="8931"/>
        </w:tabs>
        <w:ind w:left="567" w:hanging="425"/>
        <w:contextualSpacing/>
        <w:rPr>
          <w:bCs/>
          <w:iCs/>
          <w:color w:val="000000" w:themeColor="text1"/>
          <w:sz w:val="22"/>
          <w:szCs w:val="22"/>
          <w:lang w:val="fr-CA"/>
        </w:rPr>
      </w:pPr>
    </w:p>
    <w:p w14:paraId="756690B4" w14:textId="77777777" w:rsidR="0024018E" w:rsidRPr="00C81FE8" w:rsidRDefault="0024018E" w:rsidP="0024018E">
      <w:pPr>
        <w:pStyle w:val="ListParagraph"/>
        <w:numPr>
          <w:ilvl w:val="0"/>
          <w:numId w:val="22"/>
        </w:numPr>
        <w:tabs>
          <w:tab w:val="left" w:pos="851"/>
          <w:tab w:val="left" w:pos="8931"/>
        </w:tabs>
        <w:ind w:left="567"/>
        <w:contextualSpacing/>
        <w:rPr>
          <w:rFonts w:ascii="Times New Roman" w:hAnsi="Times New Roman"/>
          <w:bCs/>
          <w:iCs/>
          <w:color w:val="000000" w:themeColor="text1"/>
          <w:sz w:val="22"/>
          <w:szCs w:val="22"/>
        </w:rPr>
      </w:pPr>
      <w:r w:rsidRPr="00C81FE8">
        <w:rPr>
          <w:rFonts w:ascii="Times New Roman" w:hAnsi="Times New Roman"/>
          <w:bCs/>
          <w:iCs/>
          <w:color w:val="000000" w:themeColor="text1"/>
          <w:sz w:val="22"/>
          <w:szCs w:val="22"/>
        </w:rPr>
        <w:t xml:space="preserve">Roy, L., </w:t>
      </w: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Côté, M., &amp; Crocker, A. G. (2020, mai). </w:t>
      </w:r>
      <w:r w:rsidRPr="00C81FE8">
        <w:rPr>
          <w:rFonts w:ascii="Times New Roman" w:hAnsi="Times New Roman"/>
          <w:bCs/>
          <w:i/>
          <w:color w:val="000000" w:themeColor="text1"/>
          <w:sz w:val="22"/>
          <w:szCs w:val="22"/>
        </w:rPr>
        <w:t>Les services policiers et judiciaires du point de vue des personnes ayant un trouble mental en situation d’itinérance à Montréal.</w:t>
      </w:r>
      <w:r w:rsidRPr="00C81FE8">
        <w:rPr>
          <w:rFonts w:ascii="Times New Roman" w:hAnsi="Times New Roman"/>
          <w:bCs/>
          <w:iCs/>
          <w:color w:val="000000" w:themeColor="text1"/>
          <w:sz w:val="22"/>
          <w:szCs w:val="22"/>
        </w:rPr>
        <w:t xml:space="preserve"> Communication orale au Colloque Justice et santé mentale : trajectoires, (dé)judiciarisation et organisation des soins, dans le cadre du 88</w:t>
      </w:r>
      <w:r w:rsidRPr="00C81FE8">
        <w:rPr>
          <w:rFonts w:ascii="Times New Roman" w:hAnsi="Times New Roman"/>
          <w:bCs/>
          <w:iCs/>
          <w:color w:val="000000" w:themeColor="text1"/>
          <w:sz w:val="22"/>
          <w:szCs w:val="22"/>
          <w:vertAlign w:val="superscript"/>
        </w:rPr>
        <w:t>e</w:t>
      </w:r>
      <w:r w:rsidRPr="00C81FE8">
        <w:rPr>
          <w:rFonts w:ascii="Times New Roman" w:hAnsi="Times New Roman"/>
          <w:bCs/>
          <w:iCs/>
          <w:color w:val="000000" w:themeColor="text1"/>
          <w:sz w:val="22"/>
          <w:szCs w:val="22"/>
        </w:rPr>
        <w:t xml:space="preserve"> Congrès de l’ACFAS. Sherbrooke, Canada. (Congrès annulé)</w:t>
      </w:r>
    </w:p>
    <w:p w14:paraId="7ACA37FB" w14:textId="77777777" w:rsidR="0024018E" w:rsidRPr="00C81FE8" w:rsidRDefault="0024018E" w:rsidP="0024018E">
      <w:pPr>
        <w:tabs>
          <w:tab w:val="left" w:pos="8931"/>
        </w:tabs>
        <w:ind w:left="567" w:hanging="425"/>
        <w:contextualSpacing/>
        <w:rPr>
          <w:bCs/>
          <w:iCs/>
          <w:color w:val="000000" w:themeColor="text1"/>
          <w:sz w:val="22"/>
          <w:szCs w:val="22"/>
          <w:lang w:val="fr-CA"/>
        </w:rPr>
      </w:pPr>
    </w:p>
    <w:p w14:paraId="3AD29C48" w14:textId="77777777" w:rsidR="0024018E" w:rsidRPr="00C81FE8" w:rsidRDefault="0024018E" w:rsidP="0024018E">
      <w:pPr>
        <w:pStyle w:val="ListParagraph"/>
        <w:numPr>
          <w:ilvl w:val="0"/>
          <w:numId w:val="22"/>
        </w:numPr>
        <w:tabs>
          <w:tab w:val="left" w:pos="851"/>
          <w:tab w:val="left" w:pos="8931"/>
        </w:tabs>
        <w:ind w:left="567"/>
        <w:contextualSpacing/>
        <w:rPr>
          <w:rFonts w:ascii="Times New Roman" w:hAnsi="Times New Roman"/>
          <w:bCs/>
          <w:iCs/>
          <w:color w:val="000000" w:themeColor="text1"/>
          <w:sz w:val="22"/>
          <w:szCs w:val="22"/>
        </w:rPr>
      </w:pPr>
      <w:r w:rsidRPr="00C81FE8">
        <w:rPr>
          <w:rFonts w:ascii="Times New Roman" w:hAnsi="Times New Roman"/>
          <w:bCs/>
          <w:iCs/>
          <w:color w:val="000000" w:themeColor="text1"/>
          <w:sz w:val="22"/>
          <w:szCs w:val="22"/>
        </w:rPr>
        <w:t xml:space="preserve">Roy, L., Abdel-Baki, A., Crocker, A. G., de Benedictis, L., Latimer, E. A., </w:t>
      </w:r>
      <w:r w:rsidRPr="00C81FE8">
        <w:rPr>
          <w:rFonts w:ascii="Times New Roman" w:hAnsi="Times New Roman"/>
          <w:b/>
          <w:iCs/>
          <w:color w:val="000000" w:themeColor="text1"/>
          <w:sz w:val="22"/>
          <w:szCs w:val="22"/>
        </w:rPr>
        <w:t>Leclair</w:t>
      </w:r>
      <w:r w:rsidRPr="00C81FE8">
        <w:rPr>
          <w:rFonts w:ascii="Times New Roman" w:hAnsi="Times New Roman"/>
          <w:bCs/>
          <w:iCs/>
          <w:color w:val="000000" w:themeColor="text1"/>
          <w:sz w:val="22"/>
          <w:szCs w:val="22"/>
        </w:rPr>
        <w:t xml:space="preserve">, M. C., &amp; Roy, M.-A. (2020, mai). </w:t>
      </w:r>
      <w:r w:rsidRPr="00C81FE8">
        <w:rPr>
          <w:rFonts w:ascii="Times New Roman" w:hAnsi="Times New Roman"/>
          <w:bCs/>
          <w:i/>
          <w:color w:val="000000" w:themeColor="text1"/>
          <w:sz w:val="22"/>
          <w:szCs w:val="22"/>
        </w:rPr>
        <w:t>La situation résidentielle des nouveaux utilisateurs de services psychiatriques : résultats du projet AMONT</w:t>
      </w:r>
      <w:r w:rsidRPr="00C81FE8">
        <w:rPr>
          <w:rFonts w:ascii="Times New Roman" w:hAnsi="Times New Roman"/>
          <w:bCs/>
          <w:iCs/>
          <w:color w:val="000000" w:themeColor="text1"/>
          <w:sz w:val="22"/>
          <w:szCs w:val="22"/>
        </w:rPr>
        <w:t>. Communication orale au Colloque Autonomie, mieux être et santé mentale dans les parcours des jeunes, dans le cadre du 88</w:t>
      </w:r>
      <w:r w:rsidRPr="00C81FE8">
        <w:rPr>
          <w:rFonts w:ascii="Times New Roman" w:hAnsi="Times New Roman"/>
          <w:bCs/>
          <w:iCs/>
          <w:color w:val="000000" w:themeColor="text1"/>
          <w:sz w:val="22"/>
          <w:szCs w:val="22"/>
          <w:vertAlign w:val="superscript"/>
        </w:rPr>
        <w:t>e</w:t>
      </w:r>
      <w:r w:rsidRPr="00C81FE8">
        <w:rPr>
          <w:rFonts w:ascii="Times New Roman" w:hAnsi="Times New Roman"/>
          <w:bCs/>
          <w:iCs/>
          <w:color w:val="000000" w:themeColor="text1"/>
          <w:sz w:val="22"/>
          <w:szCs w:val="22"/>
        </w:rPr>
        <w:t xml:space="preserve"> Congrès de l’ACFAS. Sherbrooke, Canada. (Congrès annulé)</w:t>
      </w:r>
    </w:p>
    <w:p w14:paraId="3CC258FD" w14:textId="77777777" w:rsidR="0024018E" w:rsidRPr="00C81FE8" w:rsidRDefault="0024018E" w:rsidP="0024018E">
      <w:pPr>
        <w:tabs>
          <w:tab w:val="left" w:pos="8931"/>
        </w:tabs>
        <w:ind w:left="567" w:hanging="425"/>
        <w:contextualSpacing/>
        <w:rPr>
          <w:bCs/>
          <w:iCs/>
          <w:color w:val="000000" w:themeColor="text1"/>
          <w:sz w:val="22"/>
          <w:szCs w:val="22"/>
        </w:rPr>
      </w:pPr>
    </w:p>
    <w:p w14:paraId="06DCABCB" w14:textId="77777777" w:rsidR="0024018E" w:rsidRPr="00C81FE8" w:rsidRDefault="0024018E" w:rsidP="0024018E">
      <w:pPr>
        <w:pStyle w:val="ListParagraph"/>
        <w:numPr>
          <w:ilvl w:val="0"/>
          <w:numId w:val="22"/>
        </w:numPr>
        <w:tabs>
          <w:tab w:val="left" w:pos="426"/>
        </w:tabs>
        <w:ind w:left="567"/>
        <w:contextualSpacing/>
        <w:rPr>
          <w:rFonts w:ascii="Times New Roman" w:hAnsi="Times New Roman"/>
          <w:color w:val="000000" w:themeColor="text1"/>
          <w:sz w:val="22"/>
          <w:szCs w:val="22"/>
        </w:rPr>
      </w:pPr>
      <w:r w:rsidRPr="00C81FE8">
        <w:rPr>
          <w:rFonts w:ascii="Times New Roman" w:hAnsi="Times New Roman"/>
          <w:b/>
          <w:color w:val="000000" w:themeColor="text1"/>
          <w:sz w:val="22"/>
          <w:szCs w:val="22"/>
        </w:rPr>
        <w:t>Leclair</w:t>
      </w:r>
      <w:r w:rsidRPr="00C81FE8">
        <w:rPr>
          <w:rFonts w:ascii="Times New Roman" w:hAnsi="Times New Roman"/>
          <w:bCs/>
          <w:color w:val="000000" w:themeColor="text1"/>
          <w:sz w:val="22"/>
          <w:szCs w:val="22"/>
        </w:rPr>
        <w:t>, M. C.,</w:t>
      </w:r>
      <w:r w:rsidRPr="00C81FE8">
        <w:rPr>
          <w:rFonts w:ascii="Times New Roman" w:hAnsi="Times New Roman"/>
          <w:color w:val="000000" w:themeColor="text1"/>
          <w:sz w:val="22"/>
          <w:szCs w:val="22"/>
        </w:rPr>
        <w:t xml:space="preserve"> Raiche, A.-P., Lemieux, A. J., Roy, L., &amp; Crocker, A. G.</w:t>
      </w:r>
      <w:r w:rsidRPr="00C81FE8">
        <w:rPr>
          <w:rFonts w:ascii="Times New Roman" w:hAnsi="Times New Roman"/>
          <w:b/>
          <w:color w:val="000000" w:themeColor="text1"/>
          <w:sz w:val="22"/>
          <w:szCs w:val="22"/>
        </w:rPr>
        <w:t xml:space="preserve"> </w:t>
      </w:r>
      <w:r w:rsidRPr="00C81FE8">
        <w:rPr>
          <w:rFonts w:ascii="Times New Roman" w:hAnsi="Times New Roman"/>
          <w:color w:val="000000" w:themeColor="text1"/>
          <w:sz w:val="22"/>
          <w:szCs w:val="22"/>
        </w:rPr>
        <w:t xml:space="preserve">(2019, mai). </w:t>
      </w:r>
      <w:r w:rsidRPr="00C81FE8">
        <w:rPr>
          <w:rFonts w:ascii="Times New Roman" w:hAnsi="Times New Roman"/>
          <w:i/>
          <w:color w:val="000000" w:themeColor="text1"/>
          <w:sz w:val="22"/>
          <w:szCs w:val="22"/>
        </w:rPr>
        <w:t>Trajectoires et corrélats des interactions policières en tant que suspect, victime et personne en crise chez les personnes itinérantes vivant avec une maladie mentale</w:t>
      </w:r>
      <w:r w:rsidRPr="00C81FE8">
        <w:rPr>
          <w:rFonts w:ascii="Times New Roman" w:hAnsi="Times New Roman"/>
          <w:color w:val="000000" w:themeColor="text1"/>
          <w:sz w:val="22"/>
          <w:szCs w:val="22"/>
        </w:rPr>
        <w:t>. Communication orale au 87</w:t>
      </w:r>
      <w:r w:rsidRPr="00C81FE8">
        <w:rPr>
          <w:rFonts w:ascii="Times New Roman" w:hAnsi="Times New Roman"/>
          <w:color w:val="000000" w:themeColor="text1"/>
          <w:sz w:val="22"/>
          <w:szCs w:val="22"/>
          <w:vertAlign w:val="superscript"/>
        </w:rPr>
        <w:t>e</w:t>
      </w:r>
      <w:r w:rsidRPr="00C81FE8">
        <w:rPr>
          <w:rFonts w:ascii="Times New Roman" w:hAnsi="Times New Roman"/>
          <w:color w:val="000000" w:themeColor="text1"/>
          <w:sz w:val="22"/>
          <w:szCs w:val="22"/>
        </w:rPr>
        <w:t xml:space="preserve"> Congrès de l’ACFAS. Gatineau, Canada.</w:t>
      </w:r>
    </w:p>
    <w:p w14:paraId="5AB741F8" w14:textId="77777777" w:rsidR="0024018E" w:rsidRPr="00C81FE8" w:rsidRDefault="0024018E" w:rsidP="0024018E">
      <w:pPr>
        <w:tabs>
          <w:tab w:val="left" w:pos="8931"/>
        </w:tabs>
        <w:ind w:left="567" w:hanging="425"/>
        <w:contextualSpacing/>
        <w:rPr>
          <w:bCs/>
          <w:iCs/>
          <w:color w:val="000000" w:themeColor="text1"/>
          <w:sz w:val="22"/>
          <w:szCs w:val="22"/>
          <w:lang w:val="fr-CA"/>
        </w:rPr>
      </w:pPr>
    </w:p>
    <w:p w14:paraId="436A9BEA" w14:textId="77777777" w:rsidR="0024018E" w:rsidRPr="00C81FE8" w:rsidRDefault="0024018E" w:rsidP="0024018E">
      <w:pPr>
        <w:pStyle w:val="ListParagraph"/>
        <w:numPr>
          <w:ilvl w:val="0"/>
          <w:numId w:val="22"/>
        </w:numPr>
        <w:tabs>
          <w:tab w:val="left" w:pos="426"/>
        </w:tabs>
        <w:ind w:left="567"/>
        <w:rPr>
          <w:rFonts w:ascii="Times New Roman" w:hAnsi="Times New Roman"/>
          <w:sz w:val="22"/>
          <w:szCs w:val="22"/>
        </w:rPr>
      </w:pPr>
      <w:r w:rsidRPr="00C81FE8">
        <w:rPr>
          <w:rFonts w:ascii="Times New Roman" w:hAnsi="Times New Roman"/>
          <w:b/>
          <w:sz w:val="22"/>
          <w:szCs w:val="22"/>
        </w:rPr>
        <w:t>Leclair</w:t>
      </w:r>
      <w:r w:rsidRPr="00C81FE8">
        <w:rPr>
          <w:rFonts w:ascii="Times New Roman" w:hAnsi="Times New Roman"/>
          <w:bCs/>
          <w:sz w:val="22"/>
          <w:szCs w:val="22"/>
        </w:rPr>
        <w:t>, M. C.,</w:t>
      </w:r>
      <w:r w:rsidRPr="00C81FE8">
        <w:rPr>
          <w:rFonts w:ascii="Times New Roman" w:hAnsi="Times New Roman"/>
          <w:sz w:val="22"/>
          <w:szCs w:val="22"/>
        </w:rPr>
        <w:t xml:space="preserve"> Lemieux, A. J., Latimer, E. A., &amp; Crocker, A. G. (2018, mai). </w:t>
      </w:r>
      <w:r w:rsidRPr="00C81FE8">
        <w:rPr>
          <w:rFonts w:ascii="Times New Roman" w:hAnsi="Times New Roman"/>
          <w:i/>
          <w:sz w:val="22"/>
          <w:szCs w:val="22"/>
          <w:lang w:val="en-CA"/>
        </w:rPr>
        <w:t>Effectiveness and cost-effectiveness of Housing First for mentally ill homeless people with different patterns of criminal justice involvement.</w:t>
      </w:r>
      <w:r w:rsidRPr="00C81FE8">
        <w:rPr>
          <w:rFonts w:ascii="Times New Roman" w:hAnsi="Times New Roman"/>
          <w:sz w:val="22"/>
          <w:szCs w:val="22"/>
          <w:lang w:val="en-CA"/>
        </w:rPr>
        <w:t xml:space="preserve"> Communication orale à la Canadian Association of Health Services and Policy Research (CAHSPR)’s Annual Conference. </w:t>
      </w:r>
      <w:r w:rsidRPr="00C81FE8">
        <w:rPr>
          <w:rFonts w:ascii="Times New Roman" w:hAnsi="Times New Roman"/>
          <w:sz w:val="22"/>
          <w:szCs w:val="22"/>
        </w:rPr>
        <w:t>Montréal, Canada.</w:t>
      </w:r>
    </w:p>
    <w:p w14:paraId="6BEC2B29" w14:textId="77777777" w:rsidR="0024018E" w:rsidRPr="00C81FE8" w:rsidRDefault="0024018E" w:rsidP="0024018E">
      <w:pPr>
        <w:tabs>
          <w:tab w:val="left" w:pos="8931"/>
        </w:tabs>
        <w:contextualSpacing/>
        <w:rPr>
          <w:bCs/>
          <w:iCs/>
          <w:color w:val="000000" w:themeColor="text1"/>
          <w:sz w:val="22"/>
          <w:szCs w:val="22"/>
          <w:lang w:val="fr-CA"/>
        </w:rPr>
      </w:pPr>
    </w:p>
    <w:p w14:paraId="5E40A4DA" w14:textId="77777777" w:rsidR="0024018E" w:rsidRPr="00C81FE8" w:rsidRDefault="0024018E" w:rsidP="0024018E">
      <w:pPr>
        <w:ind w:right="4"/>
        <w:outlineLvl w:val="0"/>
        <w:rPr>
          <w:b/>
          <w:sz w:val="22"/>
          <w:szCs w:val="22"/>
          <w:lang w:val="fr-FR"/>
        </w:rPr>
      </w:pPr>
      <w:r w:rsidRPr="00C81FE8">
        <w:rPr>
          <w:b/>
          <w:sz w:val="22"/>
          <w:szCs w:val="22"/>
          <w:lang w:val="fr-FR"/>
        </w:rPr>
        <w:t>Communications par affiche</w:t>
      </w:r>
    </w:p>
    <w:p w14:paraId="71011AD4" w14:textId="77777777" w:rsidR="0024018E" w:rsidRPr="00C81FE8" w:rsidRDefault="0024018E" w:rsidP="0024018E">
      <w:pPr>
        <w:ind w:left="709" w:right="4" w:hanging="851"/>
        <w:outlineLvl w:val="0"/>
        <w:rPr>
          <w:b/>
          <w:sz w:val="22"/>
          <w:szCs w:val="22"/>
          <w:lang w:val="fr-FR"/>
        </w:rPr>
      </w:pPr>
    </w:p>
    <w:p w14:paraId="78C0315D" w14:textId="1A72AD6D" w:rsidR="00A33189" w:rsidRDefault="00A33189" w:rsidP="0024018E">
      <w:pPr>
        <w:pStyle w:val="ListParagraph"/>
        <w:numPr>
          <w:ilvl w:val="0"/>
          <w:numId w:val="23"/>
        </w:numPr>
        <w:ind w:left="567"/>
        <w:rPr>
          <w:ins w:id="203" w:author="Marichelle Leclair" w:date="2023-12-18T16:39:00Z"/>
          <w:rFonts w:ascii="Times New Roman" w:hAnsi="Times New Roman"/>
          <w:color w:val="000000"/>
          <w:sz w:val="22"/>
          <w:szCs w:val="22"/>
          <w:lang w:val="en-CA"/>
        </w:rPr>
      </w:pPr>
      <w:ins w:id="204" w:author="Marichelle Leclair" w:date="2023-12-18T16:37:00Z">
        <w:r w:rsidRPr="00A33189">
          <w:rPr>
            <w:rFonts w:ascii="Times New Roman" w:hAnsi="Times New Roman"/>
            <w:color w:val="000000"/>
            <w:sz w:val="22"/>
            <w:szCs w:val="22"/>
            <w:rPrChange w:id="205" w:author="Marichelle Leclair" w:date="2023-12-18T16:38:00Z">
              <w:rPr>
                <w:rFonts w:ascii="Times New Roman" w:hAnsi="Times New Roman"/>
                <w:color w:val="000000"/>
                <w:sz w:val="22"/>
                <w:szCs w:val="22"/>
                <w:lang w:val="en-CA"/>
              </w:rPr>
            </w:rPrChange>
          </w:rPr>
          <w:t>Beauc</w:t>
        </w:r>
      </w:ins>
      <w:ins w:id="206" w:author="Marichelle Leclair" w:date="2023-12-18T16:38:00Z">
        <w:r w:rsidRPr="00A33189">
          <w:rPr>
            <w:rFonts w:ascii="Times New Roman" w:hAnsi="Times New Roman"/>
            <w:color w:val="000000"/>
            <w:sz w:val="22"/>
            <w:szCs w:val="22"/>
            <w:rPrChange w:id="207" w:author="Marichelle Leclair" w:date="2023-12-18T16:38:00Z">
              <w:rPr>
                <w:rFonts w:ascii="Times New Roman" w:hAnsi="Times New Roman"/>
                <w:color w:val="000000"/>
                <w:sz w:val="22"/>
                <w:szCs w:val="22"/>
                <w:lang w:val="en-CA"/>
              </w:rPr>
            </w:rPrChange>
          </w:rPr>
          <w:t xml:space="preserve">hamp, C. S., </w:t>
        </w:r>
        <w:r w:rsidRPr="00A33189">
          <w:rPr>
            <w:rFonts w:ascii="Times New Roman" w:hAnsi="Times New Roman"/>
            <w:b/>
            <w:bCs/>
            <w:color w:val="000000"/>
            <w:sz w:val="22"/>
            <w:szCs w:val="22"/>
            <w:rPrChange w:id="208" w:author="Marichelle Leclair" w:date="2023-12-18T16:38:00Z">
              <w:rPr>
                <w:rFonts w:ascii="Times New Roman" w:hAnsi="Times New Roman"/>
                <w:b/>
                <w:bCs/>
                <w:color w:val="000000"/>
                <w:sz w:val="22"/>
                <w:szCs w:val="22"/>
                <w:lang w:val="en-CA"/>
              </w:rPr>
            </w:rPrChange>
          </w:rPr>
          <w:t xml:space="preserve">Leclair, M. C., </w:t>
        </w:r>
        <w:r>
          <w:rPr>
            <w:rFonts w:ascii="Times New Roman" w:hAnsi="Times New Roman"/>
            <w:color w:val="000000"/>
            <w:sz w:val="22"/>
            <w:szCs w:val="22"/>
          </w:rPr>
          <w:t xml:space="preserve">Lemieux, A. J., Crocker, A. G., Luigi, M., &amp; Imbeault, A. (2023, juin). </w:t>
        </w:r>
        <w:r w:rsidRPr="00A33189">
          <w:rPr>
            <w:rFonts w:ascii="Times New Roman" w:hAnsi="Times New Roman"/>
            <w:i/>
            <w:iCs/>
            <w:color w:val="000000"/>
            <w:sz w:val="22"/>
            <w:szCs w:val="22"/>
            <w:lang w:val="en-CA"/>
            <w:rPrChange w:id="209" w:author="Marichelle Leclair" w:date="2023-12-18T16:39:00Z">
              <w:rPr>
                <w:rFonts w:ascii="Times New Roman" w:hAnsi="Times New Roman"/>
                <w:i/>
                <w:iCs/>
                <w:color w:val="000000"/>
                <w:sz w:val="22"/>
                <w:szCs w:val="22"/>
              </w:rPr>
            </w:rPrChange>
          </w:rPr>
          <w:t xml:space="preserve">The bidirectional effects of police practices penalizing homelessness and recovery </w:t>
        </w:r>
      </w:ins>
      <w:ins w:id="210" w:author="Marichelle Leclair" w:date="2023-12-18T16:39:00Z">
        <w:r w:rsidRPr="00A33189">
          <w:rPr>
            <w:rFonts w:ascii="Times New Roman" w:hAnsi="Times New Roman"/>
            <w:i/>
            <w:iCs/>
            <w:color w:val="000000"/>
            <w:sz w:val="22"/>
            <w:szCs w:val="22"/>
            <w:lang w:val="en-CA"/>
            <w:rPrChange w:id="211" w:author="Marichelle Leclair" w:date="2023-12-18T16:39:00Z">
              <w:rPr>
                <w:rFonts w:ascii="Times New Roman" w:hAnsi="Times New Roman"/>
                <w:i/>
                <w:iCs/>
                <w:color w:val="000000"/>
                <w:sz w:val="22"/>
                <w:szCs w:val="22"/>
              </w:rPr>
            </w:rPrChange>
          </w:rPr>
          <w:t>among people experiencing homelessness and mental illness</w:t>
        </w:r>
        <w:r>
          <w:rPr>
            <w:rFonts w:ascii="Times New Roman" w:hAnsi="Times New Roman"/>
            <w:color w:val="000000"/>
            <w:sz w:val="22"/>
            <w:szCs w:val="22"/>
            <w:lang w:val="en-CA"/>
          </w:rPr>
          <w:t xml:space="preserve">. Présentation par affiche à la Canadian Psychological Association. Ottawa. </w:t>
        </w:r>
      </w:ins>
    </w:p>
    <w:p w14:paraId="0224C02E" w14:textId="77777777" w:rsidR="00A33189" w:rsidRPr="00A33189" w:rsidRDefault="00A33189" w:rsidP="00A33189">
      <w:pPr>
        <w:rPr>
          <w:ins w:id="212" w:author="Marichelle Leclair" w:date="2023-12-18T16:39:00Z"/>
          <w:color w:val="000000"/>
          <w:sz w:val="22"/>
          <w:szCs w:val="22"/>
          <w:rPrChange w:id="213" w:author="Marichelle Leclair" w:date="2023-12-18T16:39:00Z">
            <w:rPr>
              <w:ins w:id="214" w:author="Marichelle Leclair" w:date="2023-12-18T16:39:00Z"/>
              <w:lang w:val="en-CA"/>
            </w:rPr>
          </w:rPrChange>
        </w:rPr>
        <w:pPrChange w:id="215" w:author="Marichelle Leclair" w:date="2023-12-18T16:39:00Z">
          <w:pPr>
            <w:pStyle w:val="ListParagraph"/>
            <w:numPr>
              <w:numId w:val="23"/>
            </w:numPr>
            <w:ind w:left="567" w:hanging="360"/>
          </w:pPr>
        </w:pPrChange>
      </w:pPr>
    </w:p>
    <w:p w14:paraId="34B5376E" w14:textId="555AA338" w:rsidR="00A33189" w:rsidRPr="00945CF3" w:rsidRDefault="00A33189" w:rsidP="00A33189">
      <w:pPr>
        <w:pStyle w:val="ListParagraph"/>
        <w:numPr>
          <w:ilvl w:val="0"/>
          <w:numId w:val="23"/>
        </w:numPr>
        <w:ind w:left="567"/>
        <w:rPr>
          <w:ins w:id="216" w:author="Marichelle Leclair" w:date="2023-12-18T16:39:00Z"/>
          <w:rFonts w:ascii="Times New Roman" w:hAnsi="Times New Roman"/>
          <w:color w:val="000000"/>
          <w:sz w:val="22"/>
          <w:szCs w:val="22"/>
          <w:rPrChange w:id="217" w:author="Marichelle Leclair" w:date="2023-12-18T16:40:00Z">
            <w:rPr>
              <w:ins w:id="218" w:author="Marichelle Leclair" w:date="2023-12-18T16:39:00Z"/>
              <w:rFonts w:ascii="Times New Roman" w:hAnsi="Times New Roman"/>
              <w:color w:val="000000"/>
              <w:sz w:val="22"/>
              <w:szCs w:val="22"/>
              <w:lang w:val="en-CA"/>
            </w:rPr>
          </w:rPrChange>
        </w:rPr>
      </w:pPr>
      <w:ins w:id="219" w:author="Marichelle Leclair" w:date="2023-12-18T16:39:00Z">
        <w:r>
          <w:rPr>
            <w:rFonts w:ascii="Times New Roman" w:hAnsi="Times New Roman"/>
            <w:color w:val="000000"/>
            <w:sz w:val="22"/>
            <w:szCs w:val="22"/>
          </w:rPr>
          <w:t>Savoie-Tremblay, A.,</w:t>
        </w:r>
        <w:r w:rsidRPr="0050088C">
          <w:rPr>
            <w:rFonts w:ascii="Times New Roman" w:hAnsi="Times New Roman"/>
            <w:color w:val="000000"/>
            <w:sz w:val="22"/>
            <w:szCs w:val="22"/>
          </w:rPr>
          <w:t xml:space="preserve"> </w:t>
        </w:r>
        <w:r w:rsidRPr="0050088C">
          <w:rPr>
            <w:rFonts w:ascii="Times New Roman" w:hAnsi="Times New Roman"/>
            <w:b/>
            <w:bCs/>
            <w:color w:val="000000"/>
            <w:sz w:val="22"/>
            <w:szCs w:val="22"/>
          </w:rPr>
          <w:t xml:space="preserve">Leclair, M. C., </w:t>
        </w:r>
        <w:r>
          <w:rPr>
            <w:rFonts w:ascii="Times New Roman" w:hAnsi="Times New Roman"/>
            <w:color w:val="000000"/>
            <w:sz w:val="22"/>
            <w:szCs w:val="22"/>
          </w:rPr>
          <w:t>Beauchamp, C.</w:t>
        </w:r>
        <w:r>
          <w:rPr>
            <w:rFonts w:ascii="Times New Roman" w:hAnsi="Times New Roman"/>
            <w:color w:val="000000"/>
            <w:sz w:val="22"/>
            <w:szCs w:val="22"/>
          </w:rPr>
          <w:t xml:space="preserve">, </w:t>
        </w:r>
        <w:r>
          <w:rPr>
            <w:rFonts w:ascii="Times New Roman" w:hAnsi="Times New Roman"/>
            <w:color w:val="000000"/>
            <w:sz w:val="22"/>
            <w:szCs w:val="22"/>
          </w:rPr>
          <w:t xml:space="preserve">&amp; </w:t>
        </w:r>
        <w:r>
          <w:rPr>
            <w:rFonts w:ascii="Times New Roman" w:hAnsi="Times New Roman"/>
            <w:color w:val="000000"/>
            <w:sz w:val="22"/>
            <w:szCs w:val="22"/>
          </w:rPr>
          <w:t>Crocker, A. G</w:t>
        </w:r>
      </w:ins>
      <w:ins w:id="220" w:author="Marichelle Leclair" w:date="2023-12-18T16:40:00Z">
        <w:r>
          <w:rPr>
            <w:rFonts w:ascii="Times New Roman" w:hAnsi="Times New Roman"/>
            <w:color w:val="000000"/>
            <w:sz w:val="22"/>
            <w:szCs w:val="22"/>
          </w:rPr>
          <w:t>.</w:t>
        </w:r>
      </w:ins>
      <w:ins w:id="221" w:author="Marichelle Leclair" w:date="2023-12-18T16:39:00Z">
        <w:r>
          <w:rPr>
            <w:rFonts w:ascii="Times New Roman" w:hAnsi="Times New Roman"/>
            <w:color w:val="000000"/>
            <w:sz w:val="22"/>
            <w:szCs w:val="22"/>
          </w:rPr>
          <w:t xml:space="preserve"> (2023, juin). </w:t>
        </w:r>
      </w:ins>
      <w:ins w:id="222" w:author="Marichelle Leclair" w:date="2023-12-18T16:40:00Z">
        <w:r w:rsidR="00945CF3" w:rsidRPr="00945CF3">
          <w:rPr>
            <w:rFonts w:ascii="Times New Roman" w:hAnsi="Times New Roman"/>
            <w:i/>
            <w:iCs/>
            <w:color w:val="000000"/>
            <w:sz w:val="22"/>
            <w:szCs w:val="22"/>
            <w:lang w:val="en-CA"/>
          </w:rPr>
          <w:t>Forensic Assertive Community Tre</w:t>
        </w:r>
        <w:r w:rsidR="00945CF3" w:rsidRPr="001C2DBD">
          <w:rPr>
            <w:rFonts w:ascii="Times New Roman" w:hAnsi="Times New Roman"/>
            <w:i/>
            <w:iCs/>
            <w:color w:val="000000"/>
            <w:sz w:val="22"/>
            <w:szCs w:val="22"/>
            <w:lang w:val="en-CA"/>
          </w:rPr>
          <w:t>atment: A Realist Review to develop a</w:t>
        </w:r>
        <w:r w:rsidR="00945CF3" w:rsidRPr="00945CF3">
          <w:rPr>
            <w:rFonts w:ascii="Times New Roman" w:hAnsi="Times New Roman"/>
            <w:i/>
            <w:iCs/>
            <w:color w:val="000000"/>
            <w:sz w:val="22"/>
            <w:szCs w:val="22"/>
            <w:lang w:val="en-CA"/>
            <w:rPrChange w:id="223" w:author="Marichelle Leclair" w:date="2023-12-18T16:40:00Z">
              <w:rPr>
                <w:rFonts w:ascii="Times New Roman" w:hAnsi="Times New Roman"/>
                <w:i/>
                <w:iCs/>
                <w:color w:val="000000"/>
                <w:sz w:val="22"/>
                <w:szCs w:val="22"/>
              </w:rPr>
            </w:rPrChange>
          </w:rPr>
          <w:t>n initial program theory</w:t>
        </w:r>
      </w:ins>
      <w:ins w:id="224" w:author="Marichelle Leclair" w:date="2023-12-18T16:39:00Z">
        <w:r w:rsidRPr="00945CF3">
          <w:rPr>
            <w:rFonts w:ascii="Times New Roman" w:hAnsi="Times New Roman"/>
            <w:color w:val="000000"/>
            <w:sz w:val="22"/>
            <w:szCs w:val="22"/>
            <w:lang w:val="en-CA"/>
          </w:rPr>
          <w:t xml:space="preserve">. </w:t>
        </w:r>
        <w:r w:rsidRPr="00945CF3">
          <w:rPr>
            <w:rFonts w:ascii="Times New Roman" w:hAnsi="Times New Roman"/>
            <w:color w:val="000000"/>
            <w:sz w:val="22"/>
            <w:szCs w:val="22"/>
            <w:rPrChange w:id="225" w:author="Marichelle Leclair" w:date="2023-12-18T16:40:00Z">
              <w:rPr>
                <w:rFonts w:ascii="Times New Roman" w:hAnsi="Times New Roman"/>
                <w:color w:val="000000"/>
                <w:sz w:val="22"/>
                <w:szCs w:val="22"/>
                <w:lang w:val="en-CA"/>
              </w:rPr>
            </w:rPrChange>
          </w:rPr>
          <w:t xml:space="preserve">Présentation par affiche à la Canadian Psychological Association. Ottawa. </w:t>
        </w:r>
      </w:ins>
    </w:p>
    <w:p w14:paraId="0B81D668" w14:textId="77777777" w:rsidR="00A33189" w:rsidRPr="00945CF3" w:rsidRDefault="00A33189" w:rsidP="00A33189">
      <w:pPr>
        <w:rPr>
          <w:ins w:id="226" w:author="Marichelle Leclair" w:date="2023-12-18T16:37:00Z"/>
          <w:color w:val="000000"/>
          <w:sz w:val="22"/>
          <w:szCs w:val="22"/>
          <w:lang w:val="fr-CA"/>
          <w:rPrChange w:id="227" w:author="Marichelle Leclair" w:date="2023-12-18T16:40:00Z">
            <w:rPr>
              <w:ins w:id="228" w:author="Marichelle Leclair" w:date="2023-12-18T16:37:00Z"/>
              <w:rFonts w:ascii="Times New Roman" w:hAnsi="Times New Roman"/>
              <w:color w:val="000000"/>
              <w:sz w:val="22"/>
              <w:szCs w:val="22"/>
              <w:lang w:val="en-CA"/>
            </w:rPr>
          </w:rPrChange>
        </w:rPr>
        <w:pPrChange w:id="229" w:author="Marichelle Leclair" w:date="2023-12-18T16:39:00Z">
          <w:pPr>
            <w:pStyle w:val="ListParagraph"/>
            <w:numPr>
              <w:numId w:val="23"/>
            </w:numPr>
            <w:ind w:left="567" w:hanging="360"/>
          </w:pPr>
        </w:pPrChange>
      </w:pPr>
    </w:p>
    <w:p w14:paraId="526F3CD6" w14:textId="240541F6" w:rsidR="0024018E" w:rsidRPr="00C81FE8" w:rsidRDefault="0024018E" w:rsidP="0024018E">
      <w:pPr>
        <w:pStyle w:val="ListParagraph"/>
        <w:numPr>
          <w:ilvl w:val="0"/>
          <w:numId w:val="23"/>
        </w:numPr>
        <w:ind w:left="567"/>
        <w:rPr>
          <w:rFonts w:ascii="Times New Roman" w:hAnsi="Times New Roman"/>
          <w:color w:val="000000"/>
          <w:sz w:val="22"/>
          <w:szCs w:val="22"/>
          <w:lang w:val="en-CA"/>
        </w:rPr>
      </w:pPr>
      <w:r w:rsidRPr="00C81FE8">
        <w:rPr>
          <w:rFonts w:ascii="Times New Roman" w:hAnsi="Times New Roman"/>
          <w:color w:val="000000"/>
          <w:sz w:val="22"/>
          <w:szCs w:val="22"/>
        </w:rPr>
        <w:t xml:space="preserve">Beauchamp, C. S., </w:t>
      </w:r>
      <w:r w:rsidRPr="00C81FE8">
        <w:rPr>
          <w:rFonts w:ascii="Times New Roman" w:hAnsi="Times New Roman"/>
          <w:b/>
          <w:bCs/>
          <w:color w:val="000000"/>
          <w:sz w:val="22"/>
          <w:szCs w:val="22"/>
        </w:rPr>
        <w:t>Leclair, M. C.</w:t>
      </w:r>
      <w:r w:rsidRPr="00C81FE8">
        <w:rPr>
          <w:rFonts w:ascii="Times New Roman" w:hAnsi="Times New Roman"/>
          <w:color w:val="000000"/>
          <w:sz w:val="22"/>
          <w:szCs w:val="22"/>
        </w:rPr>
        <w:t xml:space="preserve">, Lemieux, A. J., &amp; Crocker, A. G. (2023, mai). </w:t>
      </w:r>
      <w:r w:rsidRPr="00C81FE8">
        <w:rPr>
          <w:rFonts w:ascii="Times New Roman" w:hAnsi="Times New Roman"/>
          <w:color w:val="000000"/>
          <w:sz w:val="22"/>
          <w:szCs w:val="22"/>
          <w:lang w:val="en-CA"/>
        </w:rPr>
        <w:t>Criminalizing, Penalizing and Straining Homeless People. Poster presented at the Canadian Association of Health Services and Policy Research (CAHSPR)'s Annual Conference, Montréal, Canada.</w:t>
      </w:r>
    </w:p>
    <w:p w14:paraId="107DC778" w14:textId="77777777" w:rsidR="0024018E" w:rsidRPr="00C81FE8" w:rsidRDefault="0024018E" w:rsidP="0024018E">
      <w:pPr>
        <w:rPr>
          <w:color w:val="000000"/>
          <w:sz w:val="22"/>
          <w:szCs w:val="22"/>
        </w:rPr>
      </w:pPr>
    </w:p>
    <w:p w14:paraId="445A0562" w14:textId="77777777" w:rsidR="0024018E" w:rsidRPr="00C81FE8" w:rsidRDefault="0024018E" w:rsidP="0024018E">
      <w:pPr>
        <w:pStyle w:val="ListParagraph"/>
        <w:numPr>
          <w:ilvl w:val="0"/>
          <w:numId w:val="23"/>
        </w:numPr>
        <w:ind w:left="567"/>
        <w:rPr>
          <w:rFonts w:ascii="Times New Roman" w:hAnsi="Times New Roman"/>
          <w:color w:val="000000"/>
          <w:sz w:val="22"/>
          <w:szCs w:val="22"/>
        </w:rPr>
      </w:pPr>
      <w:r w:rsidRPr="00C81FE8">
        <w:rPr>
          <w:rFonts w:ascii="Times New Roman" w:hAnsi="Times New Roman"/>
          <w:bCs/>
          <w:color w:val="000000"/>
          <w:sz w:val="22"/>
          <w:szCs w:val="22"/>
          <w:lang w:val="en-CA"/>
        </w:rPr>
        <w:t xml:space="preserve">Correia, R., Gaspar, C., Bashir, K., Haldane, V., Wali, S., </w:t>
      </w:r>
      <w:r w:rsidRPr="00C81FE8">
        <w:rPr>
          <w:rFonts w:ascii="Times New Roman" w:hAnsi="Times New Roman"/>
          <w:b/>
          <w:color w:val="000000"/>
          <w:sz w:val="22"/>
          <w:szCs w:val="22"/>
          <w:lang w:val="en-CA"/>
        </w:rPr>
        <w:t>Leclair, M. C.</w:t>
      </w:r>
      <w:r w:rsidRPr="00C81FE8">
        <w:rPr>
          <w:rFonts w:ascii="Times New Roman" w:hAnsi="Times New Roman"/>
          <w:bCs/>
          <w:color w:val="000000"/>
          <w:sz w:val="22"/>
          <w:szCs w:val="22"/>
          <w:lang w:val="en-CA"/>
        </w:rPr>
        <w:t xml:space="preserve">, Bolster-Foucault, C. (2021, mai). </w:t>
      </w:r>
      <w:r w:rsidRPr="00C81FE8">
        <w:rPr>
          <w:rFonts w:ascii="Times New Roman" w:hAnsi="Times New Roman"/>
          <w:bCs/>
          <w:i/>
          <w:iCs/>
          <w:color w:val="000000"/>
          <w:sz w:val="22"/>
          <w:szCs w:val="22"/>
          <w:lang w:val="en-CA"/>
        </w:rPr>
        <w:t>The role of associations in acquiring HSPR competencies: Trainees’ perspectives</w:t>
      </w:r>
      <w:r w:rsidRPr="00C81FE8">
        <w:rPr>
          <w:rFonts w:ascii="Times New Roman" w:hAnsi="Times New Roman"/>
          <w:bCs/>
          <w:color w:val="000000"/>
          <w:sz w:val="22"/>
          <w:szCs w:val="22"/>
          <w:lang w:val="en-CA"/>
        </w:rPr>
        <w:t xml:space="preserve">. </w:t>
      </w:r>
      <w:r w:rsidRPr="00C81FE8">
        <w:rPr>
          <w:rFonts w:ascii="Times New Roman" w:hAnsi="Times New Roman"/>
          <w:color w:val="000000"/>
          <w:sz w:val="22"/>
          <w:szCs w:val="22"/>
          <w:lang w:val="en-CA"/>
        </w:rPr>
        <w:t xml:space="preserve">Présentation par affiche à la Canadian Association of Health Services and Policy Research (CAHSPR)’s Annual Conference. </w:t>
      </w:r>
      <w:r w:rsidRPr="00C81FE8">
        <w:rPr>
          <w:rFonts w:ascii="Times New Roman" w:hAnsi="Times New Roman"/>
          <w:color w:val="000000"/>
          <w:sz w:val="22"/>
          <w:szCs w:val="22"/>
        </w:rPr>
        <w:t>En ligne.</w:t>
      </w:r>
    </w:p>
    <w:p w14:paraId="4C8D62AF" w14:textId="77777777" w:rsidR="0024018E" w:rsidRPr="00C81FE8" w:rsidRDefault="0024018E" w:rsidP="0024018E">
      <w:pPr>
        <w:ind w:left="567" w:hanging="568"/>
        <w:rPr>
          <w:color w:val="000000"/>
          <w:sz w:val="22"/>
          <w:szCs w:val="22"/>
          <w:lang w:val="fr-CA"/>
        </w:rPr>
      </w:pPr>
    </w:p>
    <w:p w14:paraId="670FA47F" w14:textId="77777777" w:rsidR="0024018E" w:rsidRPr="00C81FE8" w:rsidRDefault="0024018E" w:rsidP="0024018E">
      <w:pPr>
        <w:pStyle w:val="ListParagraph"/>
        <w:numPr>
          <w:ilvl w:val="0"/>
          <w:numId w:val="23"/>
        </w:numPr>
        <w:ind w:left="567"/>
        <w:rPr>
          <w:rFonts w:ascii="Times New Roman" w:hAnsi="Times New Roman"/>
          <w:color w:val="000000"/>
          <w:sz w:val="22"/>
          <w:szCs w:val="22"/>
          <w:lang w:val="fr-FR"/>
        </w:rPr>
      </w:pPr>
      <w:r w:rsidRPr="00C81FE8">
        <w:rPr>
          <w:rFonts w:ascii="Times New Roman" w:hAnsi="Times New Roman"/>
          <w:b/>
          <w:color w:val="000000"/>
          <w:sz w:val="22"/>
          <w:szCs w:val="22"/>
        </w:rPr>
        <w:t>Leclair, M. C.</w:t>
      </w:r>
      <w:r w:rsidRPr="00C81FE8">
        <w:rPr>
          <w:rFonts w:ascii="Times New Roman" w:hAnsi="Times New Roman"/>
          <w:color w:val="000000"/>
          <w:sz w:val="22"/>
          <w:szCs w:val="22"/>
        </w:rPr>
        <w:t>, Deveaux, F., Goulet, MH., Latimer, E. A., &amp; </w:t>
      </w:r>
      <w:r w:rsidRPr="00C81FE8">
        <w:rPr>
          <w:rFonts w:ascii="Times New Roman" w:hAnsi="Times New Roman"/>
          <w:bCs/>
          <w:color w:val="000000"/>
          <w:sz w:val="22"/>
          <w:szCs w:val="22"/>
        </w:rPr>
        <w:t>Crocker, A. G. </w:t>
      </w:r>
      <w:r w:rsidRPr="00C81FE8">
        <w:rPr>
          <w:rFonts w:ascii="Times New Roman" w:hAnsi="Times New Roman"/>
          <w:color w:val="000000"/>
          <w:sz w:val="22"/>
          <w:szCs w:val="22"/>
        </w:rPr>
        <w:t>(2018, mai). </w:t>
      </w:r>
      <w:r w:rsidRPr="00C81FE8">
        <w:rPr>
          <w:rFonts w:ascii="Times New Roman" w:hAnsi="Times New Roman"/>
          <w:i/>
          <w:iCs/>
          <w:color w:val="000000"/>
          <w:sz w:val="22"/>
          <w:szCs w:val="22"/>
          <w:lang w:val="en-CA"/>
        </w:rPr>
        <w:t>The impact of interventions for homeless people with mental illness on criminal justice outcomes and costs: A scoping review</w:t>
      </w:r>
      <w:r w:rsidRPr="00C81FE8">
        <w:rPr>
          <w:rFonts w:ascii="Times New Roman" w:hAnsi="Times New Roman"/>
          <w:color w:val="000000"/>
          <w:sz w:val="22"/>
          <w:szCs w:val="22"/>
          <w:lang w:val="en-CA"/>
        </w:rPr>
        <w:t xml:space="preserve">. Présentation par affiche à la Canadian Association of Health Services and Policy Research (CAHSPR)’s Annual Conference. </w:t>
      </w:r>
      <w:r w:rsidRPr="00C81FE8">
        <w:rPr>
          <w:rFonts w:ascii="Times New Roman" w:hAnsi="Times New Roman"/>
          <w:color w:val="000000"/>
          <w:sz w:val="22"/>
          <w:szCs w:val="22"/>
          <w:lang w:val="fr-FR"/>
        </w:rPr>
        <w:t>Montréal, Canada.</w:t>
      </w:r>
    </w:p>
    <w:p w14:paraId="5E267C91" w14:textId="77777777" w:rsidR="0024018E" w:rsidRPr="00C81FE8" w:rsidRDefault="0024018E" w:rsidP="0024018E">
      <w:pPr>
        <w:ind w:left="567" w:hanging="568"/>
        <w:rPr>
          <w:sz w:val="22"/>
          <w:szCs w:val="22"/>
          <w:lang w:val="fr-FR"/>
        </w:rPr>
      </w:pPr>
    </w:p>
    <w:p w14:paraId="0585BE1E" w14:textId="77777777" w:rsidR="0024018E" w:rsidRPr="00C81FE8" w:rsidRDefault="0024018E" w:rsidP="0024018E">
      <w:pPr>
        <w:pStyle w:val="ListParagraph"/>
        <w:numPr>
          <w:ilvl w:val="0"/>
          <w:numId w:val="2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sz w:val="22"/>
          <w:szCs w:val="22"/>
        </w:rPr>
      </w:pPr>
      <w:r w:rsidRPr="00C81FE8">
        <w:rPr>
          <w:rFonts w:ascii="Times New Roman" w:hAnsi="Times New Roman"/>
          <w:b/>
          <w:sz w:val="22"/>
          <w:szCs w:val="22"/>
          <w:lang w:val="fr-FR"/>
        </w:rPr>
        <w:t>Leclair, M. C.</w:t>
      </w:r>
      <w:r w:rsidRPr="00C81FE8">
        <w:rPr>
          <w:rFonts w:ascii="Times New Roman" w:hAnsi="Times New Roman"/>
          <w:sz w:val="22"/>
          <w:szCs w:val="22"/>
          <w:lang w:val="fr-FR"/>
        </w:rPr>
        <w:t xml:space="preserve">, Deveaux, F., Goulet, M.H., Latimer, E. A., &amp; Crocker, A. G. (2018, juin). </w:t>
      </w:r>
      <w:r w:rsidRPr="00C81FE8">
        <w:rPr>
          <w:rFonts w:ascii="Times New Roman" w:hAnsi="Times New Roman"/>
          <w:i/>
          <w:sz w:val="22"/>
          <w:szCs w:val="22"/>
          <w:lang w:val="en-CA"/>
        </w:rPr>
        <w:t>What is known about the effectiveness and cost-effectiveness of interventions regarding criminal justice involvement for homeless people with mental illness?</w:t>
      </w:r>
      <w:r w:rsidRPr="00C81FE8">
        <w:rPr>
          <w:rFonts w:ascii="Times New Roman" w:hAnsi="Times New Roman"/>
          <w:sz w:val="22"/>
          <w:szCs w:val="22"/>
          <w:lang w:val="en-CA"/>
        </w:rPr>
        <w:t xml:space="preserve"> </w:t>
      </w:r>
      <w:r w:rsidRPr="00C81FE8">
        <w:rPr>
          <w:rFonts w:ascii="Times New Roman" w:hAnsi="Times New Roman"/>
          <w:sz w:val="22"/>
          <w:szCs w:val="22"/>
        </w:rPr>
        <w:t>Présentation par affiche à la 18</w:t>
      </w:r>
      <w:r w:rsidRPr="00C81FE8">
        <w:rPr>
          <w:rFonts w:ascii="Times New Roman" w:hAnsi="Times New Roman"/>
          <w:sz w:val="22"/>
          <w:szCs w:val="22"/>
          <w:vertAlign w:val="superscript"/>
        </w:rPr>
        <w:t>th</w:t>
      </w:r>
      <w:r w:rsidRPr="00C81FE8">
        <w:rPr>
          <w:rFonts w:ascii="Times New Roman" w:hAnsi="Times New Roman"/>
          <w:sz w:val="22"/>
          <w:szCs w:val="22"/>
        </w:rPr>
        <w:t xml:space="preserve"> Annual International Association of Forensic Mental Health Services Conference. Anvers, Belgique.</w:t>
      </w:r>
    </w:p>
    <w:p w14:paraId="76DB268A" w14:textId="77777777" w:rsidR="0024018E" w:rsidRPr="00C81FE8" w:rsidRDefault="0024018E" w:rsidP="0024018E">
      <w:pPr>
        <w:ind w:left="567" w:right="4" w:hanging="568"/>
        <w:outlineLvl w:val="0"/>
        <w:rPr>
          <w:b/>
          <w:sz w:val="22"/>
          <w:szCs w:val="22"/>
          <w:lang w:val="fr-FR"/>
        </w:rPr>
      </w:pPr>
    </w:p>
    <w:p w14:paraId="50626B53" w14:textId="77777777" w:rsidR="0024018E" w:rsidRPr="00C81FE8" w:rsidRDefault="0024018E" w:rsidP="0024018E">
      <w:pPr>
        <w:pStyle w:val="ListParagraph"/>
        <w:numPr>
          <w:ilvl w:val="0"/>
          <w:numId w:val="23"/>
        </w:numPr>
        <w:ind w:left="567" w:right="4"/>
        <w:rPr>
          <w:rFonts w:ascii="Times New Roman" w:hAnsi="Times New Roman"/>
          <w:sz w:val="22"/>
          <w:szCs w:val="22"/>
          <w:lang w:val="en-CA"/>
        </w:rPr>
      </w:pPr>
      <w:r w:rsidRPr="00C81FE8">
        <w:rPr>
          <w:rFonts w:ascii="Times New Roman" w:hAnsi="Times New Roman"/>
          <w:b/>
          <w:sz w:val="22"/>
          <w:szCs w:val="22"/>
        </w:rPr>
        <w:t>Leclair, M. C.</w:t>
      </w:r>
      <w:r w:rsidRPr="00C81FE8">
        <w:rPr>
          <w:rFonts w:ascii="Times New Roman" w:hAnsi="Times New Roman"/>
          <w:sz w:val="22"/>
          <w:szCs w:val="22"/>
        </w:rPr>
        <w:t xml:space="preserve">, Crocker, A. G., Roy, L., &amp; Lemieux, A. J. (2016, juin). </w:t>
      </w:r>
      <w:r w:rsidRPr="00C81FE8">
        <w:rPr>
          <w:rFonts w:ascii="Times New Roman" w:hAnsi="Times New Roman"/>
          <w:i/>
          <w:sz w:val="22"/>
          <w:szCs w:val="22"/>
          <w:lang w:val="en-CA"/>
        </w:rPr>
        <w:t>The predictive validity of the Barratt Impulsiveness Scale for multiple social stability outcomes in a population of homeless people living with mental illness.</w:t>
      </w:r>
      <w:r w:rsidRPr="00C81FE8">
        <w:rPr>
          <w:rFonts w:ascii="Times New Roman" w:hAnsi="Times New Roman"/>
          <w:sz w:val="22"/>
          <w:szCs w:val="22"/>
          <w:lang w:val="en-CA"/>
        </w:rPr>
        <w:t xml:space="preserve"> Présentation par affiche à la 16</w:t>
      </w:r>
      <w:r w:rsidRPr="00C81FE8">
        <w:rPr>
          <w:rFonts w:ascii="Times New Roman" w:hAnsi="Times New Roman"/>
          <w:sz w:val="22"/>
          <w:szCs w:val="22"/>
          <w:vertAlign w:val="superscript"/>
          <w:lang w:val="en-CA"/>
        </w:rPr>
        <w:t>th</w:t>
      </w:r>
      <w:r w:rsidRPr="00C81FE8">
        <w:rPr>
          <w:rFonts w:ascii="Times New Roman" w:hAnsi="Times New Roman"/>
          <w:sz w:val="22"/>
          <w:szCs w:val="22"/>
          <w:lang w:val="en-CA"/>
        </w:rPr>
        <w:t xml:space="preserve"> Annual International Association of Forensic Mental Health Services Conference. New York, United States.</w:t>
      </w:r>
    </w:p>
    <w:p w14:paraId="6ABC3E45" w14:textId="77777777" w:rsidR="0024018E" w:rsidRPr="00C81FE8" w:rsidDel="00DC7ADB" w:rsidRDefault="0024018E" w:rsidP="0024018E">
      <w:pPr>
        <w:tabs>
          <w:tab w:val="left" w:pos="1985"/>
        </w:tabs>
        <w:ind w:right="4"/>
        <w:rPr>
          <w:del w:id="230" w:author="Marichelle Leclair" w:date="2023-12-18T16:40:00Z"/>
          <w:b/>
          <w:bCs/>
          <w:sz w:val="22"/>
          <w:szCs w:val="22"/>
        </w:rPr>
      </w:pPr>
    </w:p>
    <w:p w14:paraId="52ADC537" w14:textId="49F14DDE" w:rsidR="0024018E" w:rsidRPr="00C81FE8" w:rsidDel="00DC7ADB" w:rsidRDefault="0024018E" w:rsidP="00DC7ADB">
      <w:pPr>
        <w:pBdr>
          <w:bottom w:val="single" w:sz="4" w:space="1" w:color="auto"/>
        </w:pBdr>
        <w:tabs>
          <w:tab w:val="left" w:pos="1985"/>
        </w:tabs>
        <w:ind w:right="4"/>
        <w:rPr>
          <w:del w:id="231" w:author="Marichelle Leclair" w:date="2023-12-18T16:40:00Z"/>
          <w:b/>
          <w:bCs/>
          <w:sz w:val="22"/>
          <w:szCs w:val="22"/>
          <w:lang w:val="fr-FR"/>
        </w:rPr>
        <w:pPrChange w:id="232" w:author="Marichelle Leclair" w:date="2023-12-18T16:40:00Z">
          <w:pPr>
            <w:pBdr>
              <w:bottom w:val="single" w:sz="4" w:space="1" w:color="auto"/>
            </w:pBdr>
            <w:tabs>
              <w:tab w:val="left" w:pos="1985"/>
            </w:tabs>
            <w:ind w:right="4"/>
          </w:pPr>
        </w:pPrChange>
      </w:pPr>
      <w:del w:id="233" w:author="Marichelle Leclair" w:date="2023-12-18T16:40:00Z">
        <w:r w:rsidRPr="00C81FE8" w:rsidDel="00DC7ADB">
          <w:rPr>
            <w:b/>
            <w:bCs/>
            <w:sz w:val="22"/>
            <w:szCs w:val="22"/>
            <w:lang w:val="fr-FR"/>
          </w:rPr>
          <w:delText>MANDATS EN CONSULTATION</w:delText>
        </w:r>
      </w:del>
    </w:p>
    <w:p w14:paraId="6F73BB40" w14:textId="494524E6" w:rsidR="0024018E" w:rsidRPr="00C81FE8" w:rsidDel="00DC7ADB" w:rsidRDefault="0024018E" w:rsidP="00DC7ADB">
      <w:pPr>
        <w:tabs>
          <w:tab w:val="left" w:pos="1985"/>
        </w:tabs>
        <w:ind w:right="4" w:hanging="1700"/>
        <w:rPr>
          <w:del w:id="234" w:author="Marichelle Leclair" w:date="2023-12-18T16:40:00Z"/>
          <w:sz w:val="22"/>
          <w:szCs w:val="22"/>
          <w:lang w:val="fr-FR"/>
        </w:rPr>
        <w:pPrChange w:id="235" w:author="Marichelle Leclair" w:date="2023-12-18T16:40:00Z">
          <w:pPr>
            <w:tabs>
              <w:tab w:val="left" w:pos="1985"/>
            </w:tabs>
            <w:ind w:left="1984" w:right="4" w:hanging="1700"/>
          </w:pPr>
        </w:pPrChange>
      </w:pPr>
    </w:p>
    <w:p w14:paraId="45E37226" w14:textId="779A0664" w:rsidR="0024018E" w:rsidRPr="00C81FE8" w:rsidDel="001C2DBD" w:rsidRDefault="0024018E" w:rsidP="00DC7ADB">
      <w:pPr>
        <w:tabs>
          <w:tab w:val="left" w:pos="1985"/>
        </w:tabs>
        <w:ind w:right="4" w:hanging="1700"/>
        <w:rPr>
          <w:moveFrom w:id="236" w:author="Marichelle Leclair" w:date="2023-12-18T16:40:00Z"/>
          <w:sz w:val="22"/>
          <w:szCs w:val="22"/>
          <w:lang w:val="fr-FR"/>
        </w:rPr>
        <w:pPrChange w:id="237" w:author="Marichelle Leclair" w:date="2023-12-18T16:40:00Z">
          <w:pPr>
            <w:tabs>
              <w:tab w:val="left" w:pos="1985"/>
            </w:tabs>
            <w:ind w:left="1984" w:right="4" w:hanging="1700"/>
          </w:pPr>
        </w:pPrChange>
      </w:pPr>
      <w:moveFromRangeStart w:id="238" w:author="Marichelle Leclair" w:date="2023-12-18T16:40:00Z" w:name="move153810057"/>
      <w:moveFrom w:id="239" w:author="Marichelle Leclair" w:date="2023-12-18T16:40:00Z">
        <w:r w:rsidRPr="00C81FE8" w:rsidDel="001C2DBD">
          <w:rPr>
            <w:sz w:val="22"/>
            <w:szCs w:val="22"/>
            <w:lang w:val="fr-FR"/>
          </w:rPr>
          <w:t>2022-23</w:t>
        </w:r>
        <w:r w:rsidRPr="00C81FE8" w:rsidDel="001C2DBD">
          <w:rPr>
            <w:sz w:val="22"/>
            <w:szCs w:val="22"/>
            <w:lang w:val="fr-FR"/>
          </w:rPr>
          <w:tab/>
        </w:r>
        <w:r w:rsidRPr="00C81FE8" w:rsidDel="001C2DBD">
          <w:rPr>
            <w:color w:val="000000" w:themeColor="text1"/>
            <w:sz w:val="22"/>
            <w:szCs w:val="22"/>
            <w:lang w:val="fr-FR"/>
          </w:rPr>
          <w:t>Consultante en évaluation, Centre de collaboration nationale sur les politiques publiques et la santé</w:t>
        </w:r>
        <w:r w:rsidRPr="00C81FE8" w:rsidDel="001C2DBD">
          <w:rPr>
            <w:sz w:val="22"/>
            <w:szCs w:val="22"/>
            <w:lang w:val="fr-FR"/>
          </w:rPr>
          <w:t>, Institut national de santé publique du Québec (INSPQ)</w:t>
        </w:r>
      </w:moveFrom>
    </w:p>
    <w:moveFromRangeEnd w:id="238"/>
    <w:p w14:paraId="419EE4DC" w14:textId="77777777" w:rsidR="0024018E" w:rsidRPr="00C81FE8" w:rsidRDefault="0024018E" w:rsidP="00DC7ADB">
      <w:pPr>
        <w:tabs>
          <w:tab w:val="left" w:pos="1985"/>
        </w:tabs>
        <w:ind w:right="4"/>
        <w:rPr>
          <w:b/>
          <w:bCs/>
          <w:sz w:val="22"/>
          <w:szCs w:val="22"/>
          <w:lang w:val="fr-CA"/>
        </w:rPr>
        <w:pPrChange w:id="240" w:author="Marichelle Leclair" w:date="2023-12-18T16:40:00Z">
          <w:pPr>
            <w:tabs>
              <w:tab w:val="left" w:pos="1985"/>
            </w:tabs>
            <w:ind w:left="709" w:right="4"/>
          </w:pPr>
        </w:pPrChange>
      </w:pPr>
    </w:p>
    <w:p w14:paraId="07BEA996" w14:textId="0A500071" w:rsidR="0024018E" w:rsidRPr="00C81FE8" w:rsidRDefault="0024018E" w:rsidP="0024018E">
      <w:pPr>
        <w:pBdr>
          <w:bottom w:val="single" w:sz="4" w:space="1" w:color="auto"/>
        </w:pBdr>
        <w:tabs>
          <w:tab w:val="left" w:pos="1985"/>
        </w:tabs>
        <w:ind w:right="4"/>
        <w:rPr>
          <w:b/>
          <w:bCs/>
          <w:sz w:val="22"/>
          <w:szCs w:val="22"/>
          <w:lang w:val="fr-FR"/>
        </w:rPr>
      </w:pPr>
      <w:r w:rsidRPr="00C81FE8">
        <w:rPr>
          <w:b/>
          <w:bCs/>
          <w:sz w:val="22"/>
          <w:szCs w:val="22"/>
          <w:lang w:val="fr-FR"/>
        </w:rPr>
        <w:t>EMPLOIS EN RECHERCHE</w:t>
      </w:r>
      <w:ins w:id="241" w:author="Marichelle Leclair" w:date="2023-12-18T16:40:00Z">
        <w:r w:rsidR="00DC7ADB">
          <w:rPr>
            <w:b/>
            <w:bCs/>
            <w:sz w:val="22"/>
            <w:szCs w:val="22"/>
            <w:lang w:val="fr-FR"/>
          </w:rPr>
          <w:t xml:space="preserve"> ET EN ÉVALUATION</w:t>
        </w:r>
      </w:ins>
    </w:p>
    <w:p w14:paraId="387C94EB" w14:textId="77777777" w:rsidR="0024018E" w:rsidRPr="00C81FE8" w:rsidRDefault="0024018E" w:rsidP="0024018E">
      <w:pPr>
        <w:tabs>
          <w:tab w:val="left" w:pos="1985"/>
        </w:tabs>
        <w:ind w:left="1984" w:right="4" w:hanging="1700"/>
        <w:rPr>
          <w:sz w:val="22"/>
          <w:szCs w:val="22"/>
          <w:lang w:val="fr-FR"/>
        </w:rPr>
      </w:pPr>
    </w:p>
    <w:p w14:paraId="47F47A7E" w14:textId="77777777" w:rsidR="001C2DBD" w:rsidRPr="00C81FE8" w:rsidRDefault="001C2DBD" w:rsidP="001C2DBD">
      <w:pPr>
        <w:tabs>
          <w:tab w:val="left" w:pos="1985"/>
        </w:tabs>
        <w:ind w:left="1984" w:right="4" w:hanging="1700"/>
        <w:rPr>
          <w:moveTo w:id="242" w:author="Marichelle Leclair" w:date="2023-12-18T16:40:00Z"/>
          <w:sz w:val="22"/>
          <w:szCs w:val="22"/>
          <w:lang w:val="fr-FR"/>
        </w:rPr>
      </w:pPr>
      <w:moveToRangeStart w:id="243" w:author="Marichelle Leclair" w:date="2023-12-18T16:40:00Z" w:name="move153810057"/>
      <w:moveTo w:id="244" w:author="Marichelle Leclair" w:date="2023-12-18T16:40:00Z">
        <w:r w:rsidRPr="00C81FE8">
          <w:rPr>
            <w:sz w:val="22"/>
            <w:szCs w:val="22"/>
            <w:lang w:val="fr-FR"/>
          </w:rPr>
          <w:t>2022-23</w:t>
        </w:r>
        <w:r w:rsidRPr="00C81FE8">
          <w:rPr>
            <w:sz w:val="22"/>
            <w:szCs w:val="22"/>
            <w:lang w:val="fr-FR"/>
          </w:rPr>
          <w:tab/>
        </w:r>
        <w:r w:rsidRPr="00C81FE8">
          <w:rPr>
            <w:color w:val="000000" w:themeColor="text1"/>
            <w:sz w:val="22"/>
            <w:szCs w:val="22"/>
            <w:lang w:val="fr-FR"/>
          </w:rPr>
          <w:t>Consultante en évaluation, Centre de collaboration nationale sur les politiques publiques et la santé</w:t>
        </w:r>
        <w:r w:rsidRPr="00C81FE8">
          <w:rPr>
            <w:sz w:val="22"/>
            <w:szCs w:val="22"/>
            <w:lang w:val="fr-FR"/>
          </w:rPr>
          <w:t>, Institut national de santé publique du Québec (INSPQ)</w:t>
        </w:r>
      </w:moveTo>
    </w:p>
    <w:moveToRangeEnd w:id="243"/>
    <w:p w14:paraId="7690751E" w14:textId="77777777" w:rsidR="001C2DBD" w:rsidRDefault="001C2DBD" w:rsidP="0024018E">
      <w:pPr>
        <w:tabs>
          <w:tab w:val="left" w:pos="1985"/>
        </w:tabs>
        <w:ind w:left="1984" w:right="4" w:hanging="1700"/>
        <w:rPr>
          <w:ins w:id="245" w:author="Marichelle Leclair" w:date="2023-12-18T16:40:00Z"/>
          <w:sz w:val="22"/>
          <w:szCs w:val="22"/>
          <w:lang w:val="fr-FR"/>
        </w:rPr>
      </w:pPr>
    </w:p>
    <w:p w14:paraId="1E69C268" w14:textId="7349F031" w:rsidR="0024018E" w:rsidRPr="00C81FE8" w:rsidRDefault="0024018E" w:rsidP="0024018E">
      <w:pPr>
        <w:tabs>
          <w:tab w:val="left" w:pos="1985"/>
        </w:tabs>
        <w:ind w:left="1984" w:right="4" w:hanging="1700"/>
        <w:rPr>
          <w:sz w:val="22"/>
          <w:szCs w:val="22"/>
          <w:lang w:val="fr-FR"/>
        </w:rPr>
      </w:pPr>
      <w:r w:rsidRPr="00C81FE8">
        <w:rPr>
          <w:sz w:val="22"/>
          <w:szCs w:val="22"/>
          <w:lang w:val="fr-FR"/>
        </w:rPr>
        <w:t>2019-22</w:t>
      </w:r>
      <w:r w:rsidRPr="00C81FE8">
        <w:rPr>
          <w:sz w:val="22"/>
          <w:szCs w:val="22"/>
          <w:lang w:val="fr-FR"/>
        </w:rPr>
        <w:tab/>
        <w:t>Analyste de données, Projet AMONT (risque d’itinérance et de judiciarisation chez les premiers utilisateurs de services de santé mentale ; Laurence Roy)</w:t>
      </w:r>
    </w:p>
    <w:p w14:paraId="5A53CAC0" w14:textId="77777777" w:rsidR="0024018E" w:rsidRPr="00C81FE8" w:rsidRDefault="0024018E" w:rsidP="0024018E">
      <w:pPr>
        <w:tabs>
          <w:tab w:val="left" w:pos="1985"/>
        </w:tabs>
        <w:ind w:left="1984" w:right="4" w:hanging="1700"/>
        <w:rPr>
          <w:sz w:val="22"/>
          <w:szCs w:val="22"/>
          <w:lang w:val="fr-FR"/>
        </w:rPr>
      </w:pPr>
    </w:p>
    <w:p w14:paraId="5B95FFB7" w14:textId="77777777" w:rsidR="0024018E" w:rsidRPr="00C81FE8" w:rsidRDefault="0024018E" w:rsidP="0024018E">
      <w:pPr>
        <w:tabs>
          <w:tab w:val="left" w:pos="1985"/>
        </w:tabs>
        <w:ind w:left="1984" w:right="4" w:hanging="1700"/>
        <w:rPr>
          <w:sz w:val="22"/>
          <w:szCs w:val="22"/>
          <w:lang w:val="fr-FR"/>
        </w:rPr>
      </w:pPr>
      <w:r w:rsidRPr="00C81FE8">
        <w:rPr>
          <w:sz w:val="22"/>
          <w:szCs w:val="22"/>
          <w:lang w:val="fr-FR"/>
        </w:rPr>
        <w:t>2019-20</w:t>
      </w:r>
      <w:r w:rsidRPr="00C81FE8">
        <w:rPr>
          <w:sz w:val="22"/>
          <w:szCs w:val="22"/>
          <w:lang w:val="fr-FR"/>
        </w:rPr>
        <w:tab/>
        <w:t xml:space="preserve">Stagiaire, </w:t>
      </w:r>
      <w:r w:rsidRPr="00C81FE8">
        <w:rPr>
          <w:i/>
          <w:iCs/>
          <w:sz w:val="22"/>
          <w:szCs w:val="22"/>
          <w:lang w:val="fr-FR"/>
        </w:rPr>
        <w:t xml:space="preserve">The Incarcerated Serious and Violent Young Offender Study – </w:t>
      </w:r>
      <w:r w:rsidRPr="00C81FE8">
        <w:rPr>
          <w:sz w:val="22"/>
          <w:szCs w:val="22"/>
          <w:lang w:val="fr-FR"/>
        </w:rPr>
        <w:t>Projet sur les besoins en santé mentale chez les jeunes incarcérés (Evan McCuish), Simon Fraser Universitys</w:t>
      </w:r>
    </w:p>
    <w:p w14:paraId="247FF2C3" w14:textId="77777777" w:rsidR="0024018E" w:rsidRPr="00C81FE8" w:rsidRDefault="0024018E" w:rsidP="0024018E">
      <w:pPr>
        <w:tabs>
          <w:tab w:val="left" w:pos="1985"/>
        </w:tabs>
        <w:ind w:right="4"/>
        <w:rPr>
          <w:sz w:val="22"/>
          <w:szCs w:val="22"/>
          <w:lang w:val="fr-FR"/>
        </w:rPr>
      </w:pPr>
    </w:p>
    <w:p w14:paraId="5B90F02A" w14:textId="77777777" w:rsidR="0024018E" w:rsidRPr="00C81FE8" w:rsidRDefault="0024018E" w:rsidP="0024018E">
      <w:pPr>
        <w:tabs>
          <w:tab w:val="left" w:pos="1985"/>
        </w:tabs>
        <w:ind w:left="1984" w:right="4" w:hanging="1700"/>
        <w:rPr>
          <w:sz w:val="22"/>
          <w:szCs w:val="22"/>
          <w:lang w:val="fr-FR"/>
        </w:rPr>
      </w:pPr>
      <w:r w:rsidRPr="00C81FE8">
        <w:rPr>
          <w:sz w:val="22"/>
          <w:szCs w:val="22"/>
          <w:lang w:val="fr-FR"/>
        </w:rPr>
        <w:t>2018-20</w:t>
      </w:r>
      <w:r w:rsidRPr="00C81FE8">
        <w:rPr>
          <w:sz w:val="22"/>
          <w:szCs w:val="22"/>
          <w:lang w:val="fr-FR"/>
        </w:rPr>
        <w:tab/>
        <w:t xml:space="preserve">Coordonnatrice de recherche, Projet de développement de partenariat </w:t>
      </w:r>
      <w:r w:rsidRPr="00C81FE8">
        <w:rPr>
          <w:i/>
          <w:iCs/>
          <w:sz w:val="22"/>
          <w:szCs w:val="22"/>
          <w:lang w:val="fr-FR"/>
        </w:rPr>
        <w:t>Pathways to Violence and Desistance</w:t>
      </w:r>
      <w:r w:rsidRPr="00C81FE8">
        <w:rPr>
          <w:sz w:val="22"/>
          <w:szCs w:val="22"/>
          <w:lang w:val="fr-FR"/>
        </w:rPr>
        <w:t xml:space="preserve"> (Jean Proulx &amp; Anne Crocker, 15 chercheurs, 6 organismes partenaires)</w:t>
      </w:r>
    </w:p>
    <w:p w14:paraId="625A667A" w14:textId="77777777" w:rsidR="0024018E" w:rsidRPr="00C81FE8" w:rsidRDefault="0024018E" w:rsidP="0024018E">
      <w:pPr>
        <w:tabs>
          <w:tab w:val="left" w:pos="1985"/>
        </w:tabs>
        <w:ind w:left="1984" w:right="4" w:hanging="1700"/>
        <w:rPr>
          <w:sz w:val="22"/>
          <w:szCs w:val="22"/>
          <w:lang w:val="fr-FR"/>
        </w:rPr>
      </w:pPr>
    </w:p>
    <w:p w14:paraId="411A53C0" w14:textId="77777777" w:rsidR="0024018E" w:rsidRPr="00C81FE8" w:rsidRDefault="0024018E" w:rsidP="0024018E">
      <w:pPr>
        <w:tabs>
          <w:tab w:val="left" w:pos="1985"/>
        </w:tabs>
        <w:ind w:left="1984" w:right="4" w:hanging="1700"/>
        <w:rPr>
          <w:sz w:val="22"/>
          <w:szCs w:val="22"/>
          <w:lang w:val="fr-FR"/>
        </w:rPr>
      </w:pPr>
      <w:r w:rsidRPr="00C81FE8">
        <w:rPr>
          <w:sz w:val="22"/>
          <w:szCs w:val="22"/>
          <w:lang w:val="fr-FR"/>
        </w:rPr>
        <w:t>2014-20</w:t>
      </w:r>
      <w:r w:rsidRPr="00C81FE8">
        <w:rPr>
          <w:sz w:val="22"/>
          <w:szCs w:val="22"/>
          <w:lang w:val="fr-FR"/>
        </w:rPr>
        <w:tab/>
        <w:t>Coordonnatrice de recherche, Projet national des trajectoires (Anne Crocker, étude de cohorte de 1800 personnes déclarées non criminellement responsables)</w:t>
      </w:r>
    </w:p>
    <w:p w14:paraId="2A0BC923" w14:textId="77777777" w:rsidR="0024018E" w:rsidRPr="00C81FE8" w:rsidRDefault="0024018E" w:rsidP="0024018E">
      <w:pPr>
        <w:tabs>
          <w:tab w:val="left" w:pos="1985"/>
        </w:tabs>
        <w:ind w:left="1984" w:right="4" w:hanging="1700"/>
        <w:rPr>
          <w:sz w:val="22"/>
          <w:szCs w:val="22"/>
          <w:lang w:val="fr-FR"/>
        </w:rPr>
      </w:pPr>
    </w:p>
    <w:p w14:paraId="21301C22" w14:textId="77777777" w:rsidR="0024018E" w:rsidRPr="00C81FE8" w:rsidRDefault="0024018E" w:rsidP="0024018E">
      <w:pPr>
        <w:tabs>
          <w:tab w:val="left" w:pos="1985"/>
        </w:tabs>
        <w:ind w:left="1984" w:right="4" w:hanging="1700"/>
        <w:rPr>
          <w:sz w:val="22"/>
          <w:szCs w:val="22"/>
          <w:lang w:val="fr-FR"/>
        </w:rPr>
      </w:pPr>
      <w:r w:rsidRPr="00C81FE8">
        <w:rPr>
          <w:sz w:val="22"/>
          <w:szCs w:val="22"/>
          <w:lang w:val="fr-FR"/>
        </w:rPr>
        <w:t>2013-19</w:t>
      </w:r>
      <w:r w:rsidRPr="00C81FE8">
        <w:rPr>
          <w:sz w:val="22"/>
          <w:szCs w:val="22"/>
          <w:lang w:val="fr-FR"/>
        </w:rPr>
        <w:tab/>
        <w:t xml:space="preserve">Coordonnatrice de recherche, Projet </w:t>
      </w:r>
      <w:r w:rsidRPr="00C81FE8">
        <w:rPr>
          <w:i/>
          <w:iCs/>
          <w:sz w:val="22"/>
          <w:szCs w:val="22"/>
          <w:lang w:val="fr-FR"/>
        </w:rPr>
        <w:t>At Home</w:t>
      </w:r>
      <w:r w:rsidRPr="00C81FE8">
        <w:rPr>
          <w:sz w:val="22"/>
          <w:szCs w:val="22"/>
          <w:lang w:val="fr-FR"/>
        </w:rPr>
        <w:t>/Chez Soi (évaluation pancanadienne de Logement d’abord – impliquée dans l’équipe volet justice, Tonia Nicholls &amp; Anne Crocker)</w:t>
      </w:r>
    </w:p>
    <w:p w14:paraId="4DB404B7" w14:textId="77777777" w:rsidR="0024018E" w:rsidRPr="00C81FE8" w:rsidRDefault="0024018E" w:rsidP="0024018E">
      <w:pPr>
        <w:rPr>
          <w:bCs/>
          <w:color w:val="000000" w:themeColor="text1"/>
          <w:sz w:val="22"/>
          <w:szCs w:val="22"/>
          <w:lang w:val="fr-FR"/>
        </w:rPr>
      </w:pPr>
    </w:p>
    <w:p w14:paraId="0E25BB72" w14:textId="77777777" w:rsidR="0024018E" w:rsidRPr="00C81FE8" w:rsidRDefault="0024018E" w:rsidP="0024018E">
      <w:pPr>
        <w:pBdr>
          <w:bottom w:val="single" w:sz="4" w:space="1" w:color="auto"/>
        </w:pBdr>
        <w:outlineLvl w:val="0"/>
        <w:rPr>
          <w:b/>
          <w:bCs/>
          <w:sz w:val="22"/>
          <w:szCs w:val="22"/>
          <w:lang w:val="fr-FR"/>
        </w:rPr>
      </w:pPr>
      <w:r w:rsidRPr="00C81FE8">
        <w:rPr>
          <w:b/>
          <w:bCs/>
          <w:sz w:val="22"/>
          <w:szCs w:val="22"/>
          <w:lang w:val="fr-FR"/>
        </w:rPr>
        <w:t>ACTIVITÉS ÉDITORIALES</w:t>
      </w:r>
    </w:p>
    <w:p w14:paraId="5894CB85" w14:textId="77777777" w:rsidR="0024018E" w:rsidRPr="00C81FE8" w:rsidRDefault="0024018E" w:rsidP="0024018E">
      <w:pPr>
        <w:rPr>
          <w:b/>
          <w:bCs/>
          <w:sz w:val="22"/>
          <w:szCs w:val="22"/>
          <w:lang w:val="fr-FR"/>
        </w:rPr>
      </w:pPr>
    </w:p>
    <w:p w14:paraId="5F50959D" w14:textId="77777777" w:rsidR="0024018E" w:rsidRPr="00C81FE8" w:rsidRDefault="0024018E" w:rsidP="0024018E">
      <w:pPr>
        <w:rPr>
          <w:b/>
          <w:bCs/>
          <w:sz w:val="22"/>
          <w:szCs w:val="22"/>
          <w:lang w:val="fr-FR"/>
        </w:rPr>
      </w:pPr>
      <w:r w:rsidRPr="00C81FE8">
        <w:rPr>
          <w:b/>
          <w:bCs/>
          <w:sz w:val="22"/>
          <w:szCs w:val="22"/>
          <w:lang w:val="fr-FR"/>
        </w:rPr>
        <w:t>Éditrice en chef</w:t>
      </w:r>
    </w:p>
    <w:p w14:paraId="3188A23F" w14:textId="77777777" w:rsidR="0024018E" w:rsidRPr="00C81FE8" w:rsidRDefault="0024018E" w:rsidP="0024018E">
      <w:pPr>
        <w:rPr>
          <w:b/>
          <w:bCs/>
          <w:sz w:val="22"/>
          <w:szCs w:val="22"/>
          <w:lang w:val="fr-FR"/>
        </w:rPr>
      </w:pPr>
    </w:p>
    <w:p w14:paraId="61C5082D" w14:textId="466CD151" w:rsidR="0024018E" w:rsidRPr="00C81FE8" w:rsidRDefault="0024018E" w:rsidP="0024018E">
      <w:pPr>
        <w:tabs>
          <w:tab w:val="left" w:pos="284"/>
          <w:tab w:val="left" w:pos="1985"/>
          <w:tab w:val="right" w:pos="9214"/>
        </w:tabs>
        <w:ind w:left="1984" w:hanging="1700"/>
        <w:rPr>
          <w:bCs/>
          <w:sz w:val="22"/>
          <w:szCs w:val="22"/>
          <w:lang w:val="fr-FR"/>
        </w:rPr>
      </w:pPr>
      <w:r w:rsidRPr="00C81FE8">
        <w:rPr>
          <w:bCs/>
          <w:sz w:val="22"/>
          <w:szCs w:val="22"/>
          <w:lang w:val="fr-FR"/>
        </w:rPr>
        <w:t>2022-</w:t>
      </w:r>
      <w:r w:rsidR="006B35CF">
        <w:rPr>
          <w:bCs/>
          <w:sz w:val="22"/>
          <w:szCs w:val="22"/>
          <w:lang w:val="fr-FR"/>
        </w:rPr>
        <w:t>2023</w:t>
      </w:r>
      <w:r w:rsidRPr="00C81FE8">
        <w:rPr>
          <w:bCs/>
          <w:sz w:val="22"/>
          <w:szCs w:val="22"/>
          <w:lang w:val="fr-FR"/>
        </w:rPr>
        <w:tab/>
        <w:t xml:space="preserve">Éditrice en chef invitée – Numéro spécial du </w:t>
      </w:r>
      <w:r w:rsidRPr="00C81FE8">
        <w:rPr>
          <w:bCs/>
          <w:i/>
          <w:iCs/>
          <w:sz w:val="22"/>
          <w:szCs w:val="22"/>
          <w:lang w:val="fr-FR"/>
        </w:rPr>
        <w:t xml:space="preserve">Health Populations Journal </w:t>
      </w:r>
      <w:r w:rsidRPr="00C81FE8">
        <w:rPr>
          <w:bCs/>
          <w:sz w:val="22"/>
          <w:szCs w:val="22"/>
          <w:lang w:val="fr-FR"/>
        </w:rPr>
        <w:t>« Challenging the traditional views on research and applications of health equity » pour l’Association canadienne pour la recherche sur les services et les politiques de la santé/Canadian Association for Health Services and Policy Research</w:t>
      </w:r>
    </w:p>
    <w:p w14:paraId="5ED79684" w14:textId="77777777" w:rsidR="0024018E" w:rsidRPr="00C81FE8" w:rsidRDefault="0024018E" w:rsidP="0024018E">
      <w:pPr>
        <w:rPr>
          <w:sz w:val="22"/>
          <w:szCs w:val="22"/>
          <w:lang w:val="fr-FR"/>
        </w:rPr>
      </w:pPr>
    </w:p>
    <w:p w14:paraId="0FB61C93" w14:textId="77777777" w:rsidR="0024018E" w:rsidRPr="00C81FE8" w:rsidRDefault="0024018E" w:rsidP="0024018E">
      <w:pPr>
        <w:rPr>
          <w:b/>
          <w:bCs/>
          <w:sz w:val="22"/>
          <w:szCs w:val="22"/>
          <w:lang w:val="fr-CA"/>
        </w:rPr>
      </w:pPr>
      <w:r w:rsidRPr="00C81FE8">
        <w:rPr>
          <w:b/>
          <w:bCs/>
          <w:sz w:val="22"/>
          <w:szCs w:val="22"/>
          <w:lang w:val="fr-CA"/>
        </w:rPr>
        <w:t>Évaluation d’articles pour des revues scientifiques</w:t>
      </w:r>
      <w:del w:id="246" w:author="Marichelle Leclair" w:date="2023-12-18T16:41:00Z">
        <w:r w:rsidRPr="00C81FE8" w:rsidDel="00091AA6">
          <w:rPr>
            <w:b/>
            <w:bCs/>
            <w:sz w:val="22"/>
            <w:szCs w:val="22"/>
            <w:lang w:val="fr-CA"/>
          </w:rPr>
          <w:delText xml:space="preserve"> (n = 10)</w:delText>
        </w:r>
      </w:del>
    </w:p>
    <w:p w14:paraId="5872E5FA" w14:textId="77777777" w:rsidR="0024018E" w:rsidRPr="00C81FE8" w:rsidRDefault="0024018E" w:rsidP="0024018E">
      <w:pPr>
        <w:rPr>
          <w:sz w:val="22"/>
          <w:szCs w:val="22"/>
          <w:lang w:val="fr-CA"/>
        </w:rPr>
      </w:pPr>
    </w:p>
    <w:p w14:paraId="304CC4AB" w14:textId="6A524421" w:rsidR="00091AA6" w:rsidRPr="00091AA6" w:rsidRDefault="00091AA6" w:rsidP="0024018E">
      <w:pPr>
        <w:pStyle w:val="ListParagraph"/>
        <w:numPr>
          <w:ilvl w:val="0"/>
          <w:numId w:val="13"/>
        </w:numPr>
        <w:rPr>
          <w:ins w:id="247" w:author="Marichelle Leclair" w:date="2023-12-18T16:40:00Z"/>
          <w:rFonts w:ascii="Times New Roman" w:hAnsi="Times New Roman"/>
          <w:sz w:val="22"/>
          <w:szCs w:val="22"/>
          <w:lang w:val="en-CA"/>
          <w:rPrChange w:id="248" w:author="Marichelle Leclair" w:date="2023-12-18T16:41:00Z">
            <w:rPr>
              <w:ins w:id="249" w:author="Marichelle Leclair" w:date="2023-12-18T16:40:00Z"/>
              <w:rFonts w:ascii="Times New Roman" w:hAnsi="Times New Roman"/>
              <w:sz w:val="22"/>
              <w:szCs w:val="22"/>
            </w:rPr>
          </w:rPrChange>
        </w:rPr>
      </w:pPr>
      <w:ins w:id="250" w:author="Marichelle Leclair" w:date="2023-12-18T16:41:00Z">
        <w:r w:rsidRPr="00091AA6">
          <w:rPr>
            <w:rFonts w:ascii="Times New Roman" w:hAnsi="Times New Roman"/>
            <w:sz w:val="22"/>
            <w:szCs w:val="22"/>
            <w:lang w:val="en-CA"/>
            <w:rPrChange w:id="251" w:author="Marichelle Leclair" w:date="2023-12-18T16:41:00Z">
              <w:rPr>
                <w:rFonts w:ascii="Times New Roman" w:hAnsi="Times New Roman"/>
                <w:sz w:val="22"/>
                <w:szCs w:val="22"/>
              </w:rPr>
            </w:rPrChange>
          </w:rPr>
          <w:t>Canadian Journal of Criminology and Criminal Justice (n = 1)</w:t>
        </w:r>
      </w:ins>
    </w:p>
    <w:p w14:paraId="4AED98F6" w14:textId="7CCF1B07" w:rsidR="0024018E" w:rsidRPr="00C81FE8" w:rsidRDefault="0024018E" w:rsidP="0024018E">
      <w:pPr>
        <w:pStyle w:val="ListParagraph"/>
        <w:numPr>
          <w:ilvl w:val="0"/>
          <w:numId w:val="13"/>
        </w:numPr>
        <w:rPr>
          <w:rFonts w:ascii="Times New Roman" w:hAnsi="Times New Roman"/>
          <w:sz w:val="22"/>
          <w:szCs w:val="22"/>
        </w:rPr>
      </w:pPr>
      <w:r w:rsidRPr="00C81FE8">
        <w:rPr>
          <w:rFonts w:ascii="Times New Roman" w:hAnsi="Times New Roman"/>
          <w:sz w:val="22"/>
          <w:szCs w:val="22"/>
        </w:rPr>
        <w:t xml:space="preserve">BMC Public Health (n = 1) </w:t>
      </w:r>
    </w:p>
    <w:p w14:paraId="1811F9D9" w14:textId="77777777" w:rsidR="0024018E" w:rsidRPr="00C81FE8" w:rsidRDefault="0024018E" w:rsidP="0024018E">
      <w:pPr>
        <w:pStyle w:val="ListParagraph"/>
        <w:numPr>
          <w:ilvl w:val="0"/>
          <w:numId w:val="13"/>
        </w:numPr>
        <w:rPr>
          <w:rFonts w:ascii="Times New Roman" w:hAnsi="Times New Roman"/>
          <w:sz w:val="22"/>
          <w:szCs w:val="22"/>
          <w:lang w:val="en-CA"/>
        </w:rPr>
      </w:pPr>
      <w:r w:rsidRPr="00C81FE8">
        <w:rPr>
          <w:rFonts w:ascii="Times New Roman" w:hAnsi="Times New Roman"/>
          <w:sz w:val="22"/>
          <w:szCs w:val="22"/>
          <w:lang w:val="en-CA"/>
        </w:rPr>
        <w:t>Healthy Populations Journal (n = 1)</w:t>
      </w:r>
    </w:p>
    <w:p w14:paraId="04AAC391" w14:textId="685DF71C" w:rsidR="0024018E" w:rsidRPr="00C81FE8" w:rsidRDefault="0024018E" w:rsidP="0024018E">
      <w:pPr>
        <w:pStyle w:val="ListParagraph"/>
        <w:numPr>
          <w:ilvl w:val="0"/>
          <w:numId w:val="13"/>
        </w:numPr>
        <w:rPr>
          <w:rFonts w:ascii="Times New Roman" w:hAnsi="Times New Roman"/>
          <w:sz w:val="22"/>
          <w:szCs w:val="22"/>
          <w:lang w:val="en-CA"/>
        </w:rPr>
      </w:pPr>
      <w:r w:rsidRPr="00C81FE8">
        <w:rPr>
          <w:rFonts w:ascii="Times New Roman" w:hAnsi="Times New Roman"/>
          <w:sz w:val="22"/>
          <w:szCs w:val="22"/>
          <w:lang w:val="en-CA"/>
        </w:rPr>
        <w:t xml:space="preserve">Housing Studies (n = </w:t>
      </w:r>
      <w:ins w:id="252" w:author="Marichelle Leclair" w:date="2023-12-18T16:41:00Z">
        <w:r w:rsidR="00091AA6">
          <w:rPr>
            <w:rFonts w:ascii="Times New Roman" w:hAnsi="Times New Roman"/>
            <w:sz w:val="22"/>
            <w:szCs w:val="22"/>
            <w:lang w:val="en-CA"/>
          </w:rPr>
          <w:t>2</w:t>
        </w:r>
      </w:ins>
      <w:del w:id="253" w:author="Marichelle Leclair" w:date="2023-12-18T16:41:00Z">
        <w:r w:rsidRPr="00C81FE8" w:rsidDel="00091AA6">
          <w:rPr>
            <w:rFonts w:ascii="Times New Roman" w:hAnsi="Times New Roman"/>
            <w:sz w:val="22"/>
            <w:szCs w:val="22"/>
            <w:lang w:val="en-CA"/>
          </w:rPr>
          <w:delText>1</w:delText>
        </w:r>
      </w:del>
      <w:r w:rsidRPr="00C81FE8">
        <w:rPr>
          <w:rFonts w:ascii="Times New Roman" w:hAnsi="Times New Roman"/>
          <w:sz w:val="22"/>
          <w:szCs w:val="22"/>
          <w:lang w:val="en-CA"/>
        </w:rPr>
        <w:t>)</w:t>
      </w:r>
    </w:p>
    <w:p w14:paraId="261D3AF7" w14:textId="77777777" w:rsidR="0024018E" w:rsidRPr="00C81FE8" w:rsidRDefault="0024018E" w:rsidP="0024018E">
      <w:pPr>
        <w:pStyle w:val="ListParagraph"/>
        <w:numPr>
          <w:ilvl w:val="0"/>
          <w:numId w:val="13"/>
        </w:numPr>
        <w:rPr>
          <w:rFonts w:ascii="Times New Roman" w:hAnsi="Times New Roman"/>
          <w:sz w:val="22"/>
          <w:szCs w:val="22"/>
          <w:lang w:val="en-CA"/>
        </w:rPr>
      </w:pPr>
      <w:r w:rsidRPr="00C81FE8">
        <w:rPr>
          <w:rFonts w:ascii="Times New Roman" w:hAnsi="Times New Roman"/>
          <w:sz w:val="22"/>
          <w:szCs w:val="22"/>
          <w:lang w:val="en-CA"/>
        </w:rPr>
        <w:t>Administration and Policy in Mental Health and Mental Health Services Research (n = 1)</w:t>
      </w:r>
    </w:p>
    <w:p w14:paraId="4A6BCC6E" w14:textId="77777777" w:rsidR="0024018E" w:rsidRPr="00C81FE8" w:rsidRDefault="0024018E" w:rsidP="0024018E">
      <w:pPr>
        <w:pStyle w:val="ListParagraph"/>
        <w:numPr>
          <w:ilvl w:val="0"/>
          <w:numId w:val="13"/>
        </w:numPr>
        <w:rPr>
          <w:rFonts w:ascii="Times New Roman" w:hAnsi="Times New Roman"/>
          <w:sz w:val="22"/>
          <w:szCs w:val="22"/>
          <w:lang w:val="en-CA"/>
        </w:rPr>
      </w:pPr>
      <w:r w:rsidRPr="00C81FE8">
        <w:rPr>
          <w:rFonts w:ascii="Times New Roman" w:hAnsi="Times New Roman"/>
          <w:sz w:val="22"/>
          <w:szCs w:val="22"/>
          <w:lang w:val="en-CA"/>
        </w:rPr>
        <w:t>International Journal of Law, Crime and Justice (n = 1)</w:t>
      </w:r>
    </w:p>
    <w:p w14:paraId="248E625E" w14:textId="77777777" w:rsidR="0024018E" w:rsidRPr="00C81FE8" w:rsidRDefault="0024018E" w:rsidP="0024018E">
      <w:pPr>
        <w:pStyle w:val="ListParagraph"/>
        <w:numPr>
          <w:ilvl w:val="0"/>
          <w:numId w:val="13"/>
        </w:numPr>
        <w:rPr>
          <w:rFonts w:ascii="Times New Roman" w:hAnsi="Times New Roman"/>
          <w:sz w:val="22"/>
          <w:szCs w:val="22"/>
          <w:lang w:val="en-CA"/>
        </w:rPr>
      </w:pPr>
      <w:r w:rsidRPr="00C81FE8">
        <w:rPr>
          <w:rFonts w:ascii="Times New Roman" w:hAnsi="Times New Roman"/>
          <w:sz w:val="22"/>
          <w:szCs w:val="22"/>
          <w:lang w:val="en-CA"/>
        </w:rPr>
        <w:t>Personality and Individual Differences (n = 2)</w:t>
      </w:r>
    </w:p>
    <w:p w14:paraId="056071CA" w14:textId="77777777" w:rsidR="0024018E" w:rsidRPr="00C81FE8" w:rsidRDefault="0024018E" w:rsidP="0024018E">
      <w:pPr>
        <w:pStyle w:val="ListParagraph"/>
        <w:numPr>
          <w:ilvl w:val="0"/>
          <w:numId w:val="13"/>
        </w:numPr>
        <w:rPr>
          <w:rFonts w:ascii="Times New Roman" w:hAnsi="Times New Roman"/>
          <w:sz w:val="22"/>
          <w:szCs w:val="22"/>
          <w:lang w:val="en-CA"/>
        </w:rPr>
      </w:pPr>
      <w:r w:rsidRPr="00C81FE8">
        <w:rPr>
          <w:rFonts w:ascii="Times New Roman" w:hAnsi="Times New Roman"/>
          <w:sz w:val="22"/>
          <w:szCs w:val="22"/>
          <w:lang w:val="en-CA"/>
        </w:rPr>
        <w:t>Pilot and Feasibility Studies (n = 1)</w:t>
      </w:r>
    </w:p>
    <w:p w14:paraId="5FFA0A5A" w14:textId="77777777" w:rsidR="0024018E" w:rsidRPr="00C81FE8" w:rsidRDefault="0024018E" w:rsidP="0024018E">
      <w:pPr>
        <w:pStyle w:val="ListParagraph"/>
        <w:numPr>
          <w:ilvl w:val="0"/>
          <w:numId w:val="13"/>
        </w:numPr>
        <w:rPr>
          <w:rFonts w:ascii="Times New Roman" w:hAnsi="Times New Roman"/>
          <w:sz w:val="22"/>
          <w:szCs w:val="22"/>
          <w:lang w:val="en-CA"/>
        </w:rPr>
      </w:pPr>
      <w:r w:rsidRPr="00C81FE8">
        <w:rPr>
          <w:rFonts w:ascii="Times New Roman" w:hAnsi="Times New Roman"/>
          <w:sz w:val="22"/>
          <w:szCs w:val="22"/>
          <w:lang w:val="en-CA"/>
        </w:rPr>
        <w:t>Wellcome Open Research (n = 1)</w:t>
      </w:r>
    </w:p>
    <w:p w14:paraId="166C12D6" w14:textId="77777777" w:rsidR="0024018E" w:rsidRPr="00C81FE8" w:rsidRDefault="0024018E" w:rsidP="0024018E">
      <w:pPr>
        <w:pStyle w:val="ListParagraph"/>
        <w:numPr>
          <w:ilvl w:val="0"/>
          <w:numId w:val="13"/>
        </w:numPr>
        <w:rPr>
          <w:rFonts w:ascii="Times New Roman" w:hAnsi="Times New Roman"/>
          <w:sz w:val="22"/>
          <w:szCs w:val="22"/>
          <w:lang w:val="en-CA"/>
        </w:rPr>
      </w:pPr>
      <w:r w:rsidRPr="00C81FE8">
        <w:rPr>
          <w:rFonts w:ascii="Times New Roman" w:hAnsi="Times New Roman"/>
          <w:sz w:val="22"/>
          <w:szCs w:val="22"/>
          <w:lang w:val="en-CA"/>
        </w:rPr>
        <w:t>International Journal of Forensic Mental Health (n = 1).</w:t>
      </w:r>
    </w:p>
    <w:p w14:paraId="4B1B640C" w14:textId="77777777" w:rsidR="0024018E" w:rsidRPr="00C81FE8" w:rsidRDefault="0024018E" w:rsidP="0024018E">
      <w:pPr>
        <w:pBdr>
          <w:bottom w:val="single" w:sz="4" w:space="1" w:color="auto"/>
        </w:pBdr>
        <w:rPr>
          <w:b/>
          <w:color w:val="000000" w:themeColor="text1"/>
          <w:sz w:val="22"/>
          <w:szCs w:val="22"/>
        </w:rPr>
      </w:pPr>
    </w:p>
    <w:p w14:paraId="74DA050F" w14:textId="77777777" w:rsidR="0024018E" w:rsidRPr="00C81FE8" w:rsidRDefault="0024018E" w:rsidP="0024018E">
      <w:pPr>
        <w:pBdr>
          <w:bottom w:val="single" w:sz="4" w:space="1" w:color="auto"/>
        </w:pBdr>
        <w:rPr>
          <w:b/>
          <w:color w:val="000000" w:themeColor="text1"/>
          <w:sz w:val="22"/>
          <w:szCs w:val="22"/>
          <w:lang w:val="fr-CA"/>
        </w:rPr>
      </w:pPr>
      <w:r w:rsidRPr="00C81FE8">
        <w:rPr>
          <w:b/>
          <w:color w:val="000000" w:themeColor="text1"/>
          <w:sz w:val="22"/>
          <w:szCs w:val="22"/>
          <w:lang w:val="fr-CA"/>
        </w:rPr>
        <w:t>MOBILISATION DES CONNAISSANCES</w:t>
      </w:r>
    </w:p>
    <w:p w14:paraId="6B011572" w14:textId="77777777" w:rsidR="0024018E" w:rsidRPr="00C81FE8" w:rsidRDefault="0024018E" w:rsidP="0024018E">
      <w:pPr>
        <w:rPr>
          <w:b/>
          <w:color w:val="000000" w:themeColor="text1"/>
          <w:sz w:val="22"/>
          <w:szCs w:val="22"/>
          <w:lang w:val="fr-CA"/>
        </w:rPr>
      </w:pPr>
    </w:p>
    <w:p w14:paraId="23A0A024" w14:textId="77777777"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2021</w:t>
      </w:r>
      <w:r w:rsidRPr="00C81FE8">
        <w:rPr>
          <w:bCs/>
          <w:sz w:val="22"/>
          <w:szCs w:val="22"/>
          <w:lang w:val="fr-CA"/>
        </w:rPr>
        <w:tab/>
      </w:r>
      <w:r w:rsidRPr="00C81FE8">
        <w:rPr>
          <w:bCs/>
          <w:sz w:val="22"/>
          <w:szCs w:val="22"/>
          <w:lang w:val="fr-CA"/>
        </w:rPr>
        <w:tab/>
        <w:t>Journée annuelle: Programme d’accompagnement – Justice et santé mentale (PAJ-SM) – Gouvernement du Québec &amp; Institut national de psychiatrie légale Philippe-Pinel (preneuse de notes)</w:t>
      </w:r>
    </w:p>
    <w:p w14:paraId="642C43F1" w14:textId="77777777" w:rsidR="0024018E" w:rsidRPr="00C81FE8" w:rsidRDefault="0024018E" w:rsidP="0024018E">
      <w:pPr>
        <w:tabs>
          <w:tab w:val="left" w:pos="284"/>
          <w:tab w:val="left" w:pos="1985"/>
          <w:tab w:val="right" w:pos="9214"/>
        </w:tabs>
        <w:ind w:left="1984" w:hanging="1700"/>
        <w:rPr>
          <w:bCs/>
          <w:sz w:val="22"/>
          <w:szCs w:val="22"/>
          <w:lang w:val="fr-CA"/>
        </w:rPr>
      </w:pPr>
    </w:p>
    <w:p w14:paraId="11375D9A" w14:textId="77777777"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2018</w:t>
      </w:r>
      <w:r w:rsidRPr="00C81FE8">
        <w:rPr>
          <w:bCs/>
          <w:sz w:val="22"/>
          <w:szCs w:val="22"/>
          <w:lang w:val="fr-CA"/>
        </w:rPr>
        <w:tab/>
        <w:t>Atelier délibératif sur les initiatives de déjudiciarisation au Québec – Observatoire en justice et santé mentale et Institut national de psychiatrie légale Philippe-Pinel (modératrice)</w:t>
      </w:r>
    </w:p>
    <w:p w14:paraId="140EA9C0" w14:textId="77777777" w:rsidR="0024018E" w:rsidRPr="00C81FE8" w:rsidRDefault="0024018E" w:rsidP="0024018E">
      <w:pPr>
        <w:tabs>
          <w:tab w:val="left" w:pos="284"/>
          <w:tab w:val="left" w:pos="1985"/>
          <w:tab w:val="right" w:pos="9214"/>
        </w:tabs>
        <w:ind w:left="1984" w:hanging="1700"/>
        <w:rPr>
          <w:bCs/>
          <w:sz w:val="22"/>
          <w:szCs w:val="22"/>
          <w:lang w:val="fr-CA"/>
        </w:rPr>
      </w:pPr>
    </w:p>
    <w:p w14:paraId="1192E532" w14:textId="77777777"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 xml:space="preserve">2018 </w:t>
      </w:r>
      <w:r w:rsidRPr="00C81FE8">
        <w:rPr>
          <w:bCs/>
          <w:sz w:val="22"/>
          <w:szCs w:val="22"/>
          <w:lang w:val="fr-CA"/>
        </w:rPr>
        <w:tab/>
        <w:t>Formation croisée sur l’itinérance, la santé mentale et la judiciarisation – Institut universitaire en santé mentale Douglas (preneuse de notes)</w:t>
      </w:r>
    </w:p>
    <w:p w14:paraId="4B6F7CB7" w14:textId="77777777" w:rsidR="0024018E" w:rsidRPr="00C81FE8" w:rsidRDefault="0024018E" w:rsidP="0024018E">
      <w:pPr>
        <w:tabs>
          <w:tab w:val="left" w:pos="284"/>
          <w:tab w:val="left" w:pos="1985"/>
          <w:tab w:val="right" w:pos="9214"/>
        </w:tabs>
        <w:ind w:left="1984" w:hanging="1700"/>
        <w:rPr>
          <w:bCs/>
          <w:sz w:val="22"/>
          <w:szCs w:val="22"/>
          <w:lang w:val="fr-CA"/>
        </w:rPr>
      </w:pPr>
    </w:p>
    <w:p w14:paraId="0F10523F" w14:textId="77777777"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2017</w:t>
      </w:r>
      <w:r w:rsidRPr="00C81FE8">
        <w:rPr>
          <w:bCs/>
          <w:sz w:val="22"/>
          <w:szCs w:val="22"/>
          <w:lang w:val="fr-CA"/>
        </w:rPr>
        <w:tab/>
        <w:t>Formation croisée sur la participation des familles dans les interventions à l’interface santé mentale-justice – Institut universitaire en santé mentale Douglas (modératrice)</w:t>
      </w:r>
    </w:p>
    <w:p w14:paraId="00300598" w14:textId="77777777" w:rsidR="0024018E" w:rsidRPr="00C81FE8" w:rsidRDefault="0024018E" w:rsidP="0024018E">
      <w:pPr>
        <w:tabs>
          <w:tab w:val="left" w:pos="284"/>
          <w:tab w:val="left" w:pos="1985"/>
          <w:tab w:val="right" w:pos="9214"/>
        </w:tabs>
        <w:ind w:left="1984" w:hanging="1700"/>
        <w:rPr>
          <w:bCs/>
          <w:sz w:val="22"/>
          <w:szCs w:val="22"/>
          <w:lang w:val="fr-CA"/>
        </w:rPr>
      </w:pPr>
    </w:p>
    <w:p w14:paraId="4D534F5E" w14:textId="77777777" w:rsidR="0024018E" w:rsidRPr="00C81FE8" w:rsidRDefault="0024018E" w:rsidP="0024018E">
      <w:pPr>
        <w:tabs>
          <w:tab w:val="left" w:pos="284"/>
          <w:tab w:val="left" w:pos="1985"/>
          <w:tab w:val="right" w:pos="9214"/>
        </w:tabs>
        <w:ind w:left="1984" w:hanging="1700"/>
        <w:rPr>
          <w:sz w:val="22"/>
          <w:szCs w:val="22"/>
          <w:lang w:val="fr-CA"/>
        </w:rPr>
      </w:pPr>
      <w:r w:rsidRPr="00C81FE8">
        <w:rPr>
          <w:bCs/>
          <w:sz w:val="22"/>
          <w:szCs w:val="22"/>
          <w:lang w:val="fr-CA"/>
        </w:rPr>
        <w:t>2014</w:t>
      </w:r>
      <w:r w:rsidRPr="00C81FE8">
        <w:rPr>
          <w:bCs/>
          <w:sz w:val="22"/>
          <w:szCs w:val="22"/>
          <w:lang w:val="fr-CA"/>
        </w:rPr>
        <w:tab/>
        <w:t>Atelier délibératif pour établir les priorités de recherche 2015 (co-organisatrice)</w:t>
      </w:r>
    </w:p>
    <w:p w14:paraId="10189701" w14:textId="77777777" w:rsidR="0024018E" w:rsidRPr="00C81FE8" w:rsidRDefault="0024018E" w:rsidP="0024018E">
      <w:pPr>
        <w:rPr>
          <w:b/>
          <w:bCs/>
          <w:sz w:val="22"/>
          <w:szCs w:val="22"/>
          <w:lang w:val="fr-FR"/>
        </w:rPr>
      </w:pPr>
    </w:p>
    <w:p w14:paraId="1A65B8AA" w14:textId="77777777" w:rsidR="0024018E" w:rsidRPr="00C81FE8" w:rsidRDefault="0024018E" w:rsidP="0024018E">
      <w:pPr>
        <w:pBdr>
          <w:bottom w:val="single" w:sz="4" w:space="1" w:color="auto"/>
        </w:pBdr>
        <w:outlineLvl w:val="0"/>
        <w:rPr>
          <w:b/>
          <w:bCs/>
          <w:sz w:val="22"/>
          <w:szCs w:val="22"/>
          <w:lang w:val="fr-FR"/>
        </w:rPr>
      </w:pPr>
    </w:p>
    <w:p w14:paraId="4B6A072E" w14:textId="77777777" w:rsidR="0024018E" w:rsidRPr="00C81FE8" w:rsidRDefault="0024018E" w:rsidP="0024018E">
      <w:pPr>
        <w:pBdr>
          <w:bottom w:val="single" w:sz="4" w:space="1" w:color="auto"/>
        </w:pBdr>
        <w:outlineLvl w:val="0"/>
        <w:rPr>
          <w:b/>
          <w:bCs/>
          <w:sz w:val="22"/>
          <w:szCs w:val="22"/>
          <w:lang w:val="fr-FR"/>
        </w:rPr>
      </w:pPr>
      <w:r w:rsidRPr="00C81FE8">
        <w:rPr>
          <w:b/>
          <w:bCs/>
          <w:sz w:val="22"/>
          <w:szCs w:val="22"/>
          <w:lang w:val="fr-FR"/>
        </w:rPr>
        <w:t>SERVICE</w:t>
      </w:r>
    </w:p>
    <w:p w14:paraId="3DA25D1B" w14:textId="77777777" w:rsidR="0024018E" w:rsidRPr="00C81FE8" w:rsidRDefault="0024018E" w:rsidP="0024018E">
      <w:pPr>
        <w:outlineLvl w:val="0"/>
        <w:rPr>
          <w:b/>
          <w:bCs/>
          <w:sz w:val="22"/>
          <w:szCs w:val="22"/>
          <w:lang w:val="fr-FR"/>
        </w:rPr>
      </w:pPr>
    </w:p>
    <w:p w14:paraId="390E9BB1" w14:textId="3716E110" w:rsidR="00960170" w:rsidRDefault="00960170" w:rsidP="0024018E">
      <w:pPr>
        <w:ind w:right="4"/>
        <w:outlineLvl w:val="0"/>
        <w:rPr>
          <w:ins w:id="254" w:author="Marichelle Leclair" w:date="2023-12-18T16:41:00Z"/>
          <w:b/>
          <w:sz w:val="22"/>
          <w:szCs w:val="22"/>
          <w:lang w:val="fr-CA"/>
        </w:rPr>
      </w:pPr>
      <w:ins w:id="255" w:author="Marichelle Leclair" w:date="2023-12-18T16:41:00Z">
        <w:r>
          <w:rPr>
            <w:b/>
            <w:sz w:val="22"/>
            <w:szCs w:val="22"/>
            <w:lang w:val="fr-CA"/>
          </w:rPr>
          <w:t>Comités de thèse</w:t>
        </w:r>
      </w:ins>
    </w:p>
    <w:p w14:paraId="73C0CE01" w14:textId="77777777" w:rsidR="00385E62" w:rsidRDefault="00385E62" w:rsidP="0024018E">
      <w:pPr>
        <w:ind w:right="4"/>
        <w:outlineLvl w:val="0"/>
        <w:rPr>
          <w:ins w:id="256" w:author="Marichelle Leclair" w:date="2023-12-18T16:41:00Z"/>
          <w:b/>
          <w:sz w:val="22"/>
          <w:szCs w:val="22"/>
          <w:lang w:val="fr-CA"/>
        </w:rPr>
      </w:pPr>
    </w:p>
    <w:p w14:paraId="532BD678" w14:textId="6C4B09EC" w:rsidR="00385E62" w:rsidRPr="00C81FE8" w:rsidRDefault="00385E62" w:rsidP="00385E62">
      <w:pPr>
        <w:tabs>
          <w:tab w:val="left" w:pos="993"/>
        </w:tabs>
        <w:ind w:left="1985" w:right="4" w:hanging="1701"/>
        <w:outlineLvl w:val="0"/>
        <w:rPr>
          <w:ins w:id="257" w:author="Marichelle Leclair" w:date="2023-12-18T16:41:00Z"/>
          <w:bCs/>
          <w:sz w:val="22"/>
          <w:szCs w:val="22"/>
          <w:lang w:val="fr-CA"/>
        </w:rPr>
      </w:pPr>
      <w:ins w:id="258" w:author="Marichelle Leclair" w:date="2023-12-18T16:41:00Z">
        <w:r>
          <w:rPr>
            <w:bCs/>
            <w:sz w:val="22"/>
            <w:szCs w:val="22"/>
            <w:lang w:val="fr-CA"/>
          </w:rPr>
          <w:t xml:space="preserve">2023- </w:t>
        </w:r>
        <w:r>
          <w:rPr>
            <w:bCs/>
            <w:sz w:val="22"/>
            <w:szCs w:val="22"/>
            <w:lang w:val="fr-CA"/>
          </w:rPr>
          <w:tab/>
        </w:r>
        <w:r w:rsidRPr="00C81FE8">
          <w:rPr>
            <w:bCs/>
            <w:sz w:val="22"/>
            <w:szCs w:val="22"/>
            <w:lang w:val="fr-CA"/>
          </w:rPr>
          <w:t xml:space="preserve"> </w:t>
        </w:r>
        <w:r w:rsidRPr="00C81FE8">
          <w:rPr>
            <w:bCs/>
            <w:sz w:val="22"/>
            <w:szCs w:val="22"/>
            <w:lang w:val="fr-CA"/>
          </w:rPr>
          <w:tab/>
        </w:r>
      </w:ins>
      <w:ins w:id="259" w:author="Marichelle Leclair" w:date="2023-12-18T16:42:00Z">
        <w:r w:rsidRPr="00385E62">
          <w:rPr>
            <w:bCs/>
            <w:sz w:val="22"/>
            <w:szCs w:val="22"/>
            <w:lang w:val="fr-CA"/>
          </w:rPr>
          <w:t>Kawssar Ajrouche</w:t>
        </w:r>
        <w:r>
          <w:rPr>
            <w:bCs/>
            <w:sz w:val="22"/>
            <w:szCs w:val="22"/>
            <w:lang w:val="fr-CA"/>
          </w:rPr>
          <w:t xml:space="preserve"> – Évaluation </w:t>
        </w:r>
      </w:ins>
      <w:ins w:id="260" w:author="Marichelle Leclair" w:date="2023-12-18T16:43:00Z">
        <w:r>
          <w:rPr>
            <w:bCs/>
            <w:sz w:val="22"/>
            <w:szCs w:val="22"/>
            <w:lang w:val="fr-CA"/>
          </w:rPr>
          <w:t>de l’implantation du</w:t>
        </w:r>
      </w:ins>
      <w:ins w:id="261" w:author="Marichelle Leclair" w:date="2023-12-18T16:42:00Z">
        <w:r>
          <w:rPr>
            <w:bCs/>
            <w:sz w:val="22"/>
            <w:szCs w:val="22"/>
            <w:lang w:val="fr-CA"/>
          </w:rPr>
          <w:t xml:space="preserve"> </w:t>
        </w:r>
      </w:ins>
      <w:ins w:id="262" w:author="Marichelle Leclair" w:date="2023-12-18T16:43:00Z">
        <w:r>
          <w:rPr>
            <w:bCs/>
            <w:sz w:val="22"/>
            <w:szCs w:val="22"/>
            <w:lang w:val="fr-CA"/>
          </w:rPr>
          <w:t>Programme d’accompagnement justice et santé mentale, jeunesse (PAJ-SM jeunesse)</w:t>
        </w:r>
      </w:ins>
    </w:p>
    <w:p w14:paraId="6E0EE834" w14:textId="77777777" w:rsidR="00385E62" w:rsidRDefault="00385E62" w:rsidP="0024018E">
      <w:pPr>
        <w:ind w:right="4"/>
        <w:outlineLvl w:val="0"/>
        <w:rPr>
          <w:ins w:id="263" w:author="Marichelle Leclair" w:date="2023-12-18T16:41:00Z"/>
          <w:b/>
          <w:sz w:val="22"/>
          <w:szCs w:val="22"/>
          <w:lang w:val="fr-CA"/>
        </w:rPr>
      </w:pPr>
    </w:p>
    <w:p w14:paraId="18DAB625" w14:textId="58EA8C20" w:rsidR="0024018E" w:rsidRPr="00C81FE8" w:rsidRDefault="0024018E" w:rsidP="0024018E">
      <w:pPr>
        <w:ind w:right="4"/>
        <w:outlineLvl w:val="0"/>
        <w:rPr>
          <w:b/>
          <w:sz w:val="22"/>
          <w:szCs w:val="22"/>
          <w:lang w:val="fr-CA"/>
        </w:rPr>
      </w:pPr>
      <w:r w:rsidRPr="00C81FE8">
        <w:rPr>
          <w:b/>
          <w:sz w:val="22"/>
          <w:szCs w:val="22"/>
          <w:lang w:val="fr-CA"/>
        </w:rPr>
        <w:t>Organisation de congrès</w:t>
      </w:r>
    </w:p>
    <w:p w14:paraId="198A5B0C" w14:textId="77777777" w:rsidR="0024018E" w:rsidRPr="00C81FE8" w:rsidRDefault="0024018E" w:rsidP="0024018E">
      <w:pPr>
        <w:tabs>
          <w:tab w:val="left" w:pos="993"/>
        </w:tabs>
        <w:ind w:right="4"/>
        <w:outlineLvl w:val="0"/>
        <w:rPr>
          <w:bCs/>
          <w:sz w:val="22"/>
          <w:szCs w:val="22"/>
          <w:lang w:val="fr-CA"/>
        </w:rPr>
      </w:pPr>
    </w:p>
    <w:p w14:paraId="6BD39846" w14:textId="77777777" w:rsidR="0024018E" w:rsidRPr="00C81FE8" w:rsidRDefault="0024018E" w:rsidP="0024018E">
      <w:pPr>
        <w:tabs>
          <w:tab w:val="left" w:pos="993"/>
        </w:tabs>
        <w:ind w:left="1985" w:right="4" w:hanging="1701"/>
        <w:outlineLvl w:val="0"/>
        <w:rPr>
          <w:bCs/>
          <w:sz w:val="22"/>
          <w:szCs w:val="22"/>
          <w:lang w:val="fr-CA"/>
        </w:rPr>
      </w:pPr>
      <w:r w:rsidRPr="00C81FE8">
        <w:rPr>
          <w:bCs/>
          <w:sz w:val="22"/>
          <w:szCs w:val="22"/>
          <w:lang w:val="fr-CA"/>
        </w:rPr>
        <w:t xml:space="preserve">2022-23 </w:t>
      </w:r>
      <w:r w:rsidRPr="00C81FE8">
        <w:rPr>
          <w:bCs/>
          <w:sz w:val="22"/>
          <w:szCs w:val="22"/>
          <w:lang w:val="fr-CA"/>
        </w:rPr>
        <w:tab/>
        <w:t>Co-organisatrice – Colloque Trajectoires Santé mentale – Justice. ACFAS, Montréal.</w:t>
      </w:r>
    </w:p>
    <w:p w14:paraId="2F85A91F" w14:textId="77777777" w:rsidR="0024018E" w:rsidRPr="00C81FE8" w:rsidRDefault="0024018E" w:rsidP="0024018E">
      <w:pPr>
        <w:tabs>
          <w:tab w:val="left" w:pos="993"/>
        </w:tabs>
        <w:ind w:left="1985" w:right="4" w:hanging="1701"/>
        <w:outlineLvl w:val="0"/>
        <w:rPr>
          <w:bCs/>
          <w:sz w:val="22"/>
          <w:szCs w:val="22"/>
          <w:lang w:val="fr-CA"/>
        </w:rPr>
      </w:pPr>
    </w:p>
    <w:p w14:paraId="35B5CF1F" w14:textId="77777777" w:rsidR="0024018E" w:rsidRPr="00C81FE8" w:rsidRDefault="0024018E" w:rsidP="0024018E">
      <w:pPr>
        <w:tabs>
          <w:tab w:val="left" w:pos="993"/>
        </w:tabs>
        <w:ind w:left="1985" w:right="4" w:hanging="1701"/>
        <w:outlineLvl w:val="0"/>
        <w:rPr>
          <w:bCs/>
          <w:sz w:val="22"/>
          <w:szCs w:val="22"/>
          <w:lang w:val="fr-CA"/>
        </w:rPr>
      </w:pPr>
      <w:r w:rsidRPr="00C81FE8">
        <w:rPr>
          <w:bCs/>
          <w:sz w:val="22"/>
          <w:szCs w:val="22"/>
          <w:lang w:val="fr-CA"/>
        </w:rPr>
        <w:t>2022-23</w:t>
      </w:r>
      <w:r w:rsidRPr="00C81FE8">
        <w:rPr>
          <w:bCs/>
          <w:sz w:val="22"/>
          <w:szCs w:val="22"/>
          <w:lang w:val="fr-CA"/>
        </w:rPr>
        <w:tab/>
        <w:t>Comité organisateur – Association canadienne pour la recherche sur les services et les</w:t>
      </w:r>
    </w:p>
    <w:p w14:paraId="1AD7AF55" w14:textId="77777777" w:rsidR="0024018E" w:rsidRPr="00C81FE8" w:rsidRDefault="0024018E" w:rsidP="0024018E">
      <w:pPr>
        <w:ind w:left="1985" w:right="4"/>
        <w:outlineLvl w:val="0"/>
        <w:rPr>
          <w:bCs/>
          <w:sz w:val="22"/>
          <w:szCs w:val="22"/>
          <w:lang w:val="fr-CA"/>
        </w:rPr>
      </w:pPr>
      <w:r w:rsidRPr="00C81FE8">
        <w:rPr>
          <w:bCs/>
          <w:sz w:val="22"/>
          <w:szCs w:val="22"/>
          <w:lang w:val="fr-CA"/>
        </w:rPr>
        <w:t>politiques de la santé / Canadian Association for Health Services and Policy Research, Montréal.</w:t>
      </w:r>
    </w:p>
    <w:p w14:paraId="5F6E05E7" w14:textId="77777777" w:rsidR="0024018E" w:rsidRPr="00C81FE8" w:rsidRDefault="0024018E" w:rsidP="0024018E">
      <w:pPr>
        <w:tabs>
          <w:tab w:val="left" w:pos="993"/>
        </w:tabs>
        <w:ind w:left="1985" w:right="4" w:hanging="1701"/>
        <w:outlineLvl w:val="0"/>
        <w:rPr>
          <w:bCs/>
          <w:sz w:val="22"/>
          <w:szCs w:val="22"/>
          <w:lang w:val="fr-CA"/>
        </w:rPr>
      </w:pPr>
    </w:p>
    <w:p w14:paraId="1AE54756" w14:textId="77777777" w:rsidR="0024018E" w:rsidRPr="00C81FE8" w:rsidRDefault="0024018E" w:rsidP="0024018E">
      <w:pPr>
        <w:tabs>
          <w:tab w:val="left" w:pos="993"/>
        </w:tabs>
        <w:ind w:left="1985" w:right="4" w:hanging="1701"/>
        <w:outlineLvl w:val="0"/>
        <w:rPr>
          <w:bCs/>
          <w:sz w:val="22"/>
          <w:szCs w:val="22"/>
          <w:lang w:val="fr-CA"/>
        </w:rPr>
      </w:pPr>
      <w:r w:rsidRPr="00C81FE8">
        <w:rPr>
          <w:bCs/>
          <w:sz w:val="22"/>
          <w:szCs w:val="22"/>
          <w:lang w:val="fr-CA"/>
        </w:rPr>
        <w:t>2018-19</w:t>
      </w:r>
      <w:r w:rsidRPr="00C81FE8">
        <w:rPr>
          <w:bCs/>
          <w:sz w:val="22"/>
          <w:szCs w:val="22"/>
          <w:lang w:val="fr-CA"/>
        </w:rPr>
        <w:tab/>
        <w:t>Comité organisateur – International Association of Forensic Mental Health Services, Montréal.</w:t>
      </w:r>
    </w:p>
    <w:p w14:paraId="68EE6E9A" w14:textId="77777777" w:rsidR="0024018E" w:rsidRPr="00C81FE8" w:rsidRDefault="0024018E" w:rsidP="0024018E">
      <w:pPr>
        <w:outlineLvl w:val="0"/>
        <w:rPr>
          <w:b/>
          <w:bCs/>
          <w:sz w:val="22"/>
          <w:szCs w:val="22"/>
          <w:lang w:val="fr-FR"/>
        </w:rPr>
      </w:pPr>
    </w:p>
    <w:p w14:paraId="1E160B46" w14:textId="77777777" w:rsidR="0024018E" w:rsidRPr="00C81FE8" w:rsidRDefault="0024018E" w:rsidP="0024018E">
      <w:pPr>
        <w:outlineLvl w:val="0"/>
        <w:rPr>
          <w:b/>
          <w:bCs/>
          <w:sz w:val="22"/>
          <w:szCs w:val="22"/>
          <w:lang w:val="fr-FR"/>
        </w:rPr>
      </w:pPr>
      <w:r w:rsidRPr="00C81FE8">
        <w:rPr>
          <w:b/>
          <w:bCs/>
          <w:sz w:val="22"/>
          <w:szCs w:val="22"/>
          <w:lang w:val="fr-FR"/>
        </w:rPr>
        <w:t>Comités</w:t>
      </w:r>
    </w:p>
    <w:p w14:paraId="4EBB4389" w14:textId="77777777" w:rsidR="0024018E" w:rsidRPr="00C81FE8" w:rsidRDefault="0024018E" w:rsidP="0024018E">
      <w:pPr>
        <w:outlineLvl w:val="0"/>
        <w:rPr>
          <w:b/>
          <w:bCs/>
          <w:sz w:val="22"/>
          <w:szCs w:val="22"/>
          <w:lang w:val="fr-FR"/>
        </w:rPr>
      </w:pPr>
    </w:p>
    <w:p w14:paraId="1054D8DB" w14:textId="180870EB" w:rsidR="000F7F17" w:rsidRPr="000F7F17" w:rsidRDefault="000F7F17" w:rsidP="0024018E">
      <w:pPr>
        <w:tabs>
          <w:tab w:val="left" w:pos="284"/>
          <w:tab w:val="left" w:pos="1985"/>
          <w:tab w:val="right" w:pos="9214"/>
        </w:tabs>
        <w:ind w:left="1984" w:hanging="1700"/>
        <w:rPr>
          <w:ins w:id="264" w:author="Marichelle Leclair" w:date="2023-12-18T16:47:00Z"/>
          <w:color w:val="000000"/>
          <w:sz w:val="22"/>
          <w:szCs w:val="22"/>
          <w:shd w:val="clear" w:color="auto" w:fill="FFFFFF"/>
          <w:lang w:val="fr-CA"/>
          <w:rPrChange w:id="265" w:author="Marichelle Leclair" w:date="2023-12-18T16:47:00Z">
            <w:rPr>
              <w:ins w:id="266" w:author="Marichelle Leclair" w:date="2023-12-18T16:47:00Z"/>
              <w:rFonts w:ascii="Arial" w:hAnsi="Arial" w:cs="Arial"/>
              <w:color w:val="000000"/>
              <w:sz w:val="22"/>
              <w:szCs w:val="22"/>
              <w:shd w:val="clear" w:color="auto" w:fill="FFFFFF"/>
              <w:lang w:val="fr-CA"/>
            </w:rPr>
          </w:rPrChange>
        </w:rPr>
      </w:pPr>
      <w:ins w:id="267" w:author="Marichelle Leclair" w:date="2023-12-18T16:46:00Z">
        <w:r w:rsidRPr="000F7F17">
          <w:rPr>
            <w:bCs/>
            <w:sz w:val="22"/>
            <w:szCs w:val="22"/>
            <w:lang w:val="fr-CA"/>
          </w:rPr>
          <w:t>2023-</w:t>
        </w:r>
        <w:r w:rsidRPr="000F7F17">
          <w:rPr>
            <w:bCs/>
            <w:sz w:val="22"/>
            <w:szCs w:val="22"/>
            <w:lang w:val="fr-CA"/>
          </w:rPr>
          <w:tab/>
          <w:t xml:space="preserve">Membre – Comité scientifique, </w:t>
        </w:r>
      </w:ins>
      <w:ins w:id="268" w:author="Marichelle Leclair" w:date="2023-12-18T16:48:00Z">
        <w:r>
          <w:rPr>
            <w:bCs/>
            <w:sz w:val="22"/>
            <w:szCs w:val="22"/>
            <w:lang w:val="fr-CA"/>
          </w:rPr>
          <w:t>« </w:t>
        </w:r>
      </w:ins>
      <w:ins w:id="269" w:author="Marichelle Leclair" w:date="2023-12-18T16:46:00Z">
        <w:r w:rsidRPr="000F7F17">
          <w:rPr>
            <w:color w:val="002451"/>
            <w:sz w:val="22"/>
            <w:szCs w:val="22"/>
            <w:shd w:val="clear" w:color="auto" w:fill="FFFFFF"/>
            <w:lang w:val="fr-CA"/>
            <w:rPrChange w:id="270" w:author="Marichelle Leclair" w:date="2023-12-18T16:47:00Z">
              <w:rPr>
                <w:rFonts w:ascii="Arial" w:hAnsi="Arial" w:cs="Arial"/>
                <w:color w:val="002451"/>
                <w:sz w:val="22"/>
                <w:szCs w:val="22"/>
                <w:shd w:val="clear" w:color="auto" w:fill="FFFFFF"/>
                <w:lang w:val="fr-CA"/>
              </w:rPr>
            </w:rPrChange>
          </w:rPr>
          <w:t>Organisation</w:t>
        </w:r>
        <w:r w:rsidRPr="000F7F17">
          <w:rPr>
            <w:rStyle w:val="apple-converted-space"/>
            <w:color w:val="002451"/>
            <w:sz w:val="22"/>
            <w:szCs w:val="22"/>
            <w:shd w:val="clear" w:color="auto" w:fill="FFFFFF"/>
            <w:lang w:val="fr-CA"/>
            <w:rPrChange w:id="271" w:author="Marichelle Leclair" w:date="2023-12-18T16:47:00Z">
              <w:rPr>
                <w:rStyle w:val="apple-converted-space"/>
                <w:rFonts w:ascii="Arial" w:hAnsi="Arial" w:cs="Arial"/>
                <w:color w:val="002451"/>
                <w:sz w:val="22"/>
                <w:szCs w:val="22"/>
                <w:shd w:val="clear" w:color="auto" w:fill="FFFFFF"/>
                <w:lang w:val="fr-CA"/>
              </w:rPr>
            </w:rPrChange>
          </w:rPr>
          <w:t> </w:t>
        </w:r>
        <w:r w:rsidRPr="000F7F17">
          <w:rPr>
            <w:color w:val="000000"/>
            <w:sz w:val="22"/>
            <w:szCs w:val="22"/>
            <w:shd w:val="clear" w:color="auto" w:fill="FFFFFF"/>
            <w:lang w:val="fr-CA"/>
            <w:rPrChange w:id="272" w:author="Marichelle Leclair" w:date="2023-12-18T16:47:00Z">
              <w:rPr>
                <w:rFonts w:ascii="Arial" w:hAnsi="Arial" w:cs="Arial"/>
                <w:color w:val="000000"/>
                <w:sz w:val="22"/>
                <w:szCs w:val="22"/>
                <w:shd w:val="clear" w:color="auto" w:fill="FFFFFF"/>
                <w:lang w:val="fr-CA"/>
              </w:rPr>
            </w:rPrChange>
          </w:rPr>
          <w:t>des services pour les personnes autistes ou présentant une déficience intellectuelle et des troubles graves du comportement: une revue internationale pour soutenir l'organisation des services au Québec</w:t>
        </w:r>
      </w:ins>
      <w:ins w:id="273" w:author="Marichelle Leclair" w:date="2023-12-18T16:47:00Z">
        <w:r w:rsidRPr="000F7F17">
          <w:rPr>
            <w:color w:val="000000"/>
            <w:sz w:val="22"/>
            <w:szCs w:val="22"/>
            <w:shd w:val="clear" w:color="auto" w:fill="FFFFFF"/>
            <w:lang w:val="fr-CA"/>
            <w:rPrChange w:id="274" w:author="Marichelle Leclair" w:date="2023-12-18T16:47:00Z">
              <w:rPr>
                <w:rFonts w:ascii="Arial" w:hAnsi="Arial" w:cs="Arial"/>
                <w:color w:val="000000"/>
                <w:sz w:val="22"/>
                <w:szCs w:val="22"/>
                <w:shd w:val="clear" w:color="auto" w:fill="FFFFFF"/>
                <w:lang w:val="fr-CA"/>
              </w:rPr>
            </w:rPrChange>
          </w:rPr>
          <w:t> »</w:t>
        </w:r>
      </w:ins>
      <w:ins w:id="275" w:author="Marichelle Leclair" w:date="2023-12-18T16:48:00Z">
        <w:r>
          <w:rPr>
            <w:color w:val="000000"/>
            <w:sz w:val="22"/>
            <w:szCs w:val="22"/>
            <w:shd w:val="clear" w:color="auto" w:fill="FFFFFF"/>
            <w:lang w:val="fr-CA"/>
          </w:rPr>
          <w:t>. I</w:t>
        </w:r>
      </w:ins>
      <w:ins w:id="276" w:author="Marichelle Leclair" w:date="2023-12-18T16:47:00Z">
        <w:r w:rsidRPr="000F7F17">
          <w:rPr>
            <w:color w:val="000000"/>
            <w:sz w:val="22"/>
            <w:szCs w:val="22"/>
            <w:shd w:val="clear" w:color="auto" w:fill="FFFFFF"/>
            <w:lang w:val="fr-CA"/>
            <w:rPrChange w:id="277" w:author="Marichelle Leclair" w:date="2023-12-18T16:47:00Z">
              <w:rPr>
                <w:rFonts w:ascii="Arial" w:hAnsi="Arial" w:cs="Arial"/>
                <w:color w:val="000000"/>
                <w:sz w:val="22"/>
                <w:szCs w:val="22"/>
                <w:shd w:val="clear" w:color="auto" w:fill="FFFFFF"/>
                <w:lang w:val="fr-CA"/>
              </w:rPr>
            </w:rPrChange>
          </w:rPr>
          <w:t>nstitut national de psychiatrie légale Philippe-Pinel,</w:t>
        </w:r>
      </w:ins>
      <w:ins w:id="278" w:author="Marichelle Leclair" w:date="2023-12-18T16:48:00Z">
        <w:r>
          <w:rPr>
            <w:color w:val="000000"/>
            <w:sz w:val="22"/>
            <w:szCs w:val="22"/>
            <w:shd w:val="clear" w:color="auto" w:fill="FFFFFF"/>
            <w:lang w:val="fr-CA"/>
          </w:rPr>
          <w:t xml:space="preserve"> </w:t>
        </w:r>
      </w:ins>
      <w:ins w:id="279" w:author="Marichelle Leclair" w:date="2023-12-18T16:47:00Z">
        <w:r w:rsidRPr="000F7F17">
          <w:rPr>
            <w:color w:val="000000"/>
            <w:sz w:val="22"/>
            <w:szCs w:val="22"/>
            <w:shd w:val="clear" w:color="auto" w:fill="FFFFFF"/>
            <w:lang w:val="fr-CA"/>
            <w:rPrChange w:id="280" w:author="Marichelle Leclair" w:date="2023-12-18T16:47:00Z">
              <w:rPr>
                <w:rFonts w:ascii="Arial" w:hAnsi="Arial" w:cs="Arial"/>
                <w:color w:val="000000"/>
                <w:sz w:val="22"/>
                <w:szCs w:val="22"/>
                <w:shd w:val="clear" w:color="auto" w:fill="FFFFFF"/>
                <w:lang w:val="fr-CA"/>
              </w:rPr>
            </w:rPrChange>
          </w:rPr>
          <w:t xml:space="preserve">Institut universitaire en déficience intellectuelle et en trouble du spectre de l’autisme </w:t>
        </w:r>
      </w:ins>
      <w:ins w:id="281" w:author="Marichelle Leclair" w:date="2023-12-18T16:48:00Z">
        <w:r>
          <w:rPr>
            <w:color w:val="000000"/>
            <w:sz w:val="22"/>
            <w:szCs w:val="22"/>
            <w:shd w:val="clear" w:color="auto" w:fill="FFFFFF"/>
            <w:lang w:val="fr-CA"/>
          </w:rPr>
          <w:t>(</w:t>
        </w:r>
      </w:ins>
      <w:ins w:id="282" w:author="Marichelle Leclair" w:date="2023-12-18T16:47:00Z">
        <w:r w:rsidRPr="000F7F17">
          <w:rPr>
            <w:color w:val="000000"/>
            <w:sz w:val="22"/>
            <w:szCs w:val="22"/>
            <w:shd w:val="clear" w:color="auto" w:fill="FFFFFF"/>
            <w:lang w:val="fr-CA"/>
            <w:rPrChange w:id="283" w:author="Marichelle Leclair" w:date="2023-12-18T16:47:00Z">
              <w:rPr>
                <w:rFonts w:ascii="Arial" w:hAnsi="Arial" w:cs="Arial"/>
                <w:color w:val="000000"/>
                <w:sz w:val="22"/>
                <w:szCs w:val="22"/>
                <w:shd w:val="clear" w:color="auto" w:fill="FFFFFF"/>
                <w:lang w:val="fr-CA"/>
              </w:rPr>
            </w:rPrChange>
          </w:rPr>
          <w:t>Centre intégré universitaire de santé et de services sociaux de la Mauricie-et-du-Centre-du-Québec</w:t>
        </w:r>
      </w:ins>
      <w:ins w:id="284" w:author="Marichelle Leclair" w:date="2023-12-18T16:48:00Z">
        <w:r>
          <w:rPr>
            <w:color w:val="000000"/>
            <w:sz w:val="22"/>
            <w:szCs w:val="22"/>
            <w:shd w:val="clear" w:color="auto" w:fill="FFFFFF"/>
            <w:lang w:val="fr-CA"/>
          </w:rPr>
          <w:t>).</w:t>
        </w:r>
      </w:ins>
    </w:p>
    <w:p w14:paraId="288A2774" w14:textId="1CF8D01E" w:rsidR="000F7F17" w:rsidRDefault="000F7F17" w:rsidP="0024018E">
      <w:pPr>
        <w:tabs>
          <w:tab w:val="left" w:pos="284"/>
          <w:tab w:val="left" w:pos="1985"/>
          <w:tab w:val="right" w:pos="9214"/>
        </w:tabs>
        <w:ind w:left="1984" w:hanging="1700"/>
        <w:rPr>
          <w:ins w:id="285" w:author="Marichelle Leclair" w:date="2023-12-18T16:46:00Z"/>
          <w:bCs/>
          <w:sz w:val="22"/>
          <w:szCs w:val="22"/>
          <w:lang w:val="fr-CA"/>
        </w:rPr>
      </w:pPr>
      <w:ins w:id="286" w:author="Marichelle Leclair" w:date="2023-12-18T16:47:00Z">
        <w:r>
          <w:rPr>
            <w:rFonts w:ascii="Arial" w:hAnsi="Arial" w:cs="Arial"/>
            <w:color w:val="000000"/>
            <w:sz w:val="22"/>
            <w:szCs w:val="22"/>
            <w:shd w:val="clear" w:color="auto" w:fill="FFFFFF"/>
            <w:lang w:val="fr-CA"/>
          </w:rPr>
          <w:t xml:space="preserve"> </w:t>
        </w:r>
      </w:ins>
    </w:p>
    <w:p w14:paraId="011AC713" w14:textId="64443AA1"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 xml:space="preserve">2022- </w:t>
      </w:r>
      <w:r w:rsidRPr="00C81FE8">
        <w:rPr>
          <w:bCs/>
          <w:sz w:val="22"/>
          <w:szCs w:val="22"/>
          <w:lang w:val="fr-CA"/>
        </w:rPr>
        <w:tab/>
        <w:t>Membre – Comité des soins et services aux Premières Nations et Inuit, Institut national de psychiatrie légale Philippe-Pinel</w:t>
      </w:r>
    </w:p>
    <w:p w14:paraId="7B53D161" w14:textId="77777777" w:rsidR="0024018E" w:rsidRPr="00C81FE8" w:rsidRDefault="0024018E" w:rsidP="0024018E">
      <w:pPr>
        <w:tabs>
          <w:tab w:val="left" w:pos="284"/>
          <w:tab w:val="left" w:pos="1985"/>
          <w:tab w:val="right" w:pos="9214"/>
        </w:tabs>
        <w:ind w:left="1984" w:hanging="1700"/>
        <w:rPr>
          <w:bCs/>
          <w:sz w:val="22"/>
          <w:szCs w:val="22"/>
          <w:lang w:val="fr-CA"/>
        </w:rPr>
      </w:pPr>
    </w:p>
    <w:p w14:paraId="59948042" w14:textId="77777777"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2021-</w:t>
      </w:r>
      <w:r w:rsidRPr="00C81FE8">
        <w:rPr>
          <w:bCs/>
          <w:sz w:val="22"/>
          <w:szCs w:val="22"/>
          <w:lang w:val="fr-CA"/>
        </w:rPr>
        <w:tab/>
        <w:t>Co-présidente – Section étudiante de l’Association canadienne pour la recherche sur les services et les politiques de la santé/Canadian Association for Health Services and Policy Research</w:t>
      </w:r>
    </w:p>
    <w:p w14:paraId="31093952" w14:textId="77777777" w:rsidR="0024018E" w:rsidRPr="00C81FE8" w:rsidRDefault="0024018E" w:rsidP="0024018E">
      <w:pPr>
        <w:tabs>
          <w:tab w:val="left" w:pos="284"/>
          <w:tab w:val="left" w:pos="1985"/>
          <w:tab w:val="right" w:pos="9214"/>
        </w:tabs>
        <w:ind w:left="1984" w:hanging="1700"/>
        <w:rPr>
          <w:bCs/>
          <w:sz w:val="22"/>
          <w:szCs w:val="22"/>
          <w:lang w:val="fr-CA"/>
        </w:rPr>
      </w:pPr>
    </w:p>
    <w:p w14:paraId="49E8D45B" w14:textId="77777777"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2021-</w:t>
      </w:r>
      <w:r w:rsidRPr="00C81FE8">
        <w:rPr>
          <w:bCs/>
          <w:sz w:val="22"/>
          <w:szCs w:val="22"/>
          <w:lang w:val="fr-CA"/>
        </w:rPr>
        <w:tab/>
        <w:t>Membre experte – Association québécoise plaidoyer-victimes – Comité psychiatrie légale</w:t>
      </w:r>
    </w:p>
    <w:p w14:paraId="04279189" w14:textId="77777777" w:rsidR="0024018E" w:rsidRPr="00C81FE8" w:rsidRDefault="0024018E" w:rsidP="0024018E">
      <w:pPr>
        <w:tabs>
          <w:tab w:val="left" w:pos="284"/>
          <w:tab w:val="left" w:pos="1985"/>
          <w:tab w:val="right" w:pos="9214"/>
        </w:tabs>
        <w:rPr>
          <w:bCs/>
          <w:sz w:val="22"/>
          <w:szCs w:val="22"/>
          <w:lang w:val="fr-CA"/>
        </w:rPr>
      </w:pPr>
    </w:p>
    <w:p w14:paraId="7D06EC83" w14:textId="77777777"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2020-</w:t>
      </w:r>
      <w:r w:rsidRPr="00C81FE8">
        <w:rPr>
          <w:bCs/>
          <w:sz w:val="22"/>
          <w:szCs w:val="22"/>
          <w:lang w:val="fr-CA"/>
        </w:rPr>
        <w:tab/>
        <w:t>Représentante étudiante – Comité de formation du Centre International de Criminologie Comparée</w:t>
      </w:r>
    </w:p>
    <w:p w14:paraId="0DAC6331" w14:textId="77777777" w:rsidR="0024018E" w:rsidRPr="00C81FE8" w:rsidRDefault="0024018E" w:rsidP="0024018E">
      <w:pPr>
        <w:tabs>
          <w:tab w:val="left" w:pos="284"/>
          <w:tab w:val="left" w:pos="1985"/>
          <w:tab w:val="right" w:pos="9214"/>
        </w:tabs>
        <w:rPr>
          <w:bCs/>
          <w:sz w:val="22"/>
          <w:szCs w:val="22"/>
          <w:lang w:val="fr-CA"/>
        </w:rPr>
      </w:pPr>
    </w:p>
    <w:p w14:paraId="2965FD2F" w14:textId="77777777"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2020-2021</w:t>
      </w:r>
      <w:r w:rsidRPr="00C81FE8">
        <w:rPr>
          <w:bCs/>
          <w:sz w:val="22"/>
          <w:szCs w:val="22"/>
          <w:lang w:val="fr-CA"/>
        </w:rPr>
        <w:tab/>
        <w:t>Responsable des communications – Section étudiante de l’Association canadienne pour la recherche sur les services et les politiques de la santé/Canadian Association for Health Services and Policy Research</w:t>
      </w:r>
    </w:p>
    <w:p w14:paraId="48AEB842" w14:textId="77777777" w:rsidR="0024018E" w:rsidRPr="00C81FE8" w:rsidRDefault="0024018E" w:rsidP="0024018E">
      <w:pPr>
        <w:tabs>
          <w:tab w:val="left" w:pos="284"/>
          <w:tab w:val="left" w:pos="1985"/>
          <w:tab w:val="right" w:pos="9214"/>
        </w:tabs>
        <w:ind w:left="1984" w:hanging="1700"/>
        <w:rPr>
          <w:bCs/>
          <w:sz w:val="22"/>
          <w:szCs w:val="22"/>
          <w:lang w:val="fr-FR"/>
        </w:rPr>
      </w:pPr>
    </w:p>
    <w:p w14:paraId="71DFA10D" w14:textId="77777777" w:rsidR="0024018E" w:rsidRPr="00C81FE8" w:rsidRDefault="0024018E" w:rsidP="0024018E">
      <w:pPr>
        <w:tabs>
          <w:tab w:val="left" w:pos="284"/>
          <w:tab w:val="left" w:pos="1985"/>
          <w:tab w:val="right" w:pos="9214"/>
        </w:tabs>
        <w:ind w:left="1984" w:hanging="1700"/>
        <w:rPr>
          <w:bCs/>
          <w:sz w:val="22"/>
          <w:szCs w:val="22"/>
          <w:lang w:val="fr-FR"/>
        </w:rPr>
      </w:pPr>
      <w:r w:rsidRPr="00C81FE8">
        <w:rPr>
          <w:bCs/>
          <w:sz w:val="22"/>
          <w:szCs w:val="22"/>
          <w:lang w:val="fr-FR"/>
        </w:rPr>
        <w:t>2019-2021</w:t>
      </w:r>
      <w:r w:rsidRPr="00C81FE8">
        <w:rPr>
          <w:bCs/>
          <w:sz w:val="22"/>
          <w:szCs w:val="22"/>
          <w:lang w:val="fr-FR"/>
        </w:rPr>
        <w:tab/>
        <w:t>Adjointe à la rédaction – Infolettre de la International Association of Forensic Mental Health Services</w:t>
      </w:r>
    </w:p>
    <w:p w14:paraId="2B327133" w14:textId="77777777" w:rsidR="0024018E" w:rsidRPr="00C81FE8" w:rsidRDefault="0024018E" w:rsidP="0024018E">
      <w:pPr>
        <w:tabs>
          <w:tab w:val="left" w:pos="284"/>
          <w:tab w:val="left" w:pos="1985"/>
          <w:tab w:val="right" w:pos="9214"/>
        </w:tabs>
        <w:ind w:left="1984" w:hanging="1700"/>
        <w:rPr>
          <w:bCs/>
          <w:sz w:val="22"/>
          <w:szCs w:val="22"/>
          <w:lang w:val="fr-FR"/>
        </w:rPr>
      </w:pPr>
    </w:p>
    <w:p w14:paraId="492D8692" w14:textId="77777777" w:rsidR="0024018E" w:rsidRPr="00C81FE8" w:rsidRDefault="0024018E" w:rsidP="0024018E">
      <w:pPr>
        <w:tabs>
          <w:tab w:val="left" w:pos="284"/>
          <w:tab w:val="left" w:pos="1985"/>
          <w:tab w:val="right" w:pos="9214"/>
        </w:tabs>
        <w:ind w:left="1984" w:hanging="1700"/>
        <w:rPr>
          <w:bCs/>
          <w:sz w:val="22"/>
          <w:szCs w:val="22"/>
          <w:lang w:val="fr-FR"/>
        </w:rPr>
      </w:pPr>
      <w:r w:rsidRPr="00C81FE8">
        <w:rPr>
          <w:bCs/>
          <w:sz w:val="22"/>
          <w:szCs w:val="22"/>
          <w:lang w:val="fr-FR"/>
        </w:rPr>
        <w:t>2018-2021</w:t>
      </w:r>
      <w:r w:rsidRPr="00C81FE8">
        <w:rPr>
          <w:bCs/>
          <w:sz w:val="22"/>
          <w:szCs w:val="22"/>
          <w:lang w:val="fr-FR"/>
        </w:rPr>
        <w:tab/>
        <w:t>Représentante de campus – International Association of Forensic Mental Health Services</w:t>
      </w:r>
    </w:p>
    <w:p w14:paraId="72906F18" w14:textId="77777777" w:rsidR="0024018E" w:rsidRPr="00C81FE8" w:rsidRDefault="0024018E" w:rsidP="0024018E">
      <w:pPr>
        <w:tabs>
          <w:tab w:val="left" w:pos="284"/>
          <w:tab w:val="left" w:pos="1985"/>
          <w:tab w:val="right" w:pos="9214"/>
        </w:tabs>
        <w:rPr>
          <w:bCs/>
          <w:sz w:val="22"/>
          <w:szCs w:val="22"/>
          <w:lang w:val="fr-FR"/>
        </w:rPr>
      </w:pPr>
    </w:p>
    <w:p w14:paraId="2A02E6AE" w14:textId="77777777" w:rsidR="0024018E" w:rsidRPr="00C81FE8" w:rsidRDefault="0024018E" w:rsidP="0024018E">
      <w:pPr>
        <w:tabs>
          <w:tab w:val="left" w:pos="284"/>
          <w:tab w:val="left" w:pos="1985"/>
          <w:tab w:val="right" w:pos="9214"/>
        </w:tabs>
        <w:ind w:left="1984" w:hanging="1700"/>
        <w:rPr>
          <w:bCs/>
          <w:sz w:val="22"/>
          <w:szCs w:val="22"/>
          <w:lang w:val="fr-FR"/>
        </w:rPr>
      </w:pPr>
      <w:r w:rsidRPr="00C81FE8">
        <w:rPr>
          <w:bCs/>
          <w:sz w:val="22"/>
          <w:szCs w:val="22"/>
          <w:lang w:val="fr-FR"/>
        </w:rPr>
        <w:t>2018-2020</w:t>
      </w:r>
      <w:r w:rsidRPr="00C81FE8">
        <w:rPr>
          <w:bCs/>
          <w:sz w:val="22"/>
          <w:szCs w:val="22"/>
          <w:lang w:val="fr-FR"/>
        </w:rPr>
        <w:tab/>
        <w:t>Coprésidente fondatrice – Comité étudiant du centre de recherche de l’Institut national de psychiatrie légale Philippe-Pinel</w:t>
      </w:r>
    </w:p>
    <w:p w14:paraId="4C585789" w14:textId="77777777" w:rsidR="0024018E" w:rsidRPr="00C81FE8" w:rsidRDefault="0024018E" w:rsidP="0024018E">
      <w:pPr>
        <w:tabs>
          <w:tab w:val="left" w:pos="284"/>
          <w:tab w:val="left" w:pos="1985"/>
          <w:tab w:val="right" w:pos="9214"/>
        </w:tabs>
        <w:rPr>
          <w:bCs/>
          <w:sz w:val="22"/>
          <w:szCs w:val="22"/>
          <w:lang w:val="fr-FR"/>
        </w:rPr>
      </w:pPr>
    </w:p>
    <w:p w14:paraId="7422F0B1" w14:textId="77777777" w:rsidR="0024018E" w:rsidRPr="00C81FE8" w:rsidRDefault="0024018E" w:rsidP="0024018E">
      <w:pPr>
        <w:tabs>
          <w:tab w:val="left" w:pos="284"/>
          <w:tab w:val="left" w:pos="1985"/>
          <w:tab w:val="right" w:pos="9214"/>
        </w:tabs>
        <w:ind w:left="1984" w:hanging="1700"/>
        <w:rPr>
          <w:bCs/>
          <w:sz w:val="22"/>
          <w:szCs w:val="22"/>
          <w:lang w:val="fr-FR"/>
        </w:rPr>
      </w:pPr>
      <w:r w:rsidRPr="00C81FE8">
        <w:rPr>
          <w:bCs/>
          <w:sz w:val="22"/>
          <w:szCs w:val="22"/>
          <w:lang w:val="fr-FR"/>
        </w:rPr>
        <w:t>2017</w:t>
      </w:r>
      <w:r w:rsidRPr="00C81FE8">
        <w:rPr>
          <w:bCs/>
          <w:sz w:val="22"/>
          <w:szCs w:val="22"/>
          <w:lang w:val="fr-FR"/>
        </w:rPr>
        <w:tab/>
        <w:t>Membre du comité d’examen – Prix étudiant Leo and Rachel Hendlisz, Institut universitaire en santé mentale Douglas</w:t>
      </w:r>
    </w:p>
    <w:p w14:paraId="7B78B2E7" w14:textId="77777777" w:rsidR="0024018E" w:rsidRDefault="0024018E" w:rsidP="0024018E">
      <w:pPr>
        <w:pBdr>
          <w:bottom w:val="single" w:sz="4" w:space="1" w:color="auto"/>
        </w:pBdr>
        <w:rPr>
          <w:b/>
          <w:bCs/>
          <w:sz w:val="22"/>
          <w:szCs w:val="22"/>
          <w:lang w:val="fr-FR"/>
        </w:rPr>
      </w:pPr>
    </w:p>
    <w:p w14:paraId="60744AD1" w14:textId="77777777" w:rsidR="0024018E" w:rsidRDefault="0024018E" w:rsidP="0024018E">
      <w:pPr>
        <w:pBdr>
          <w:bottom w:val="single" w:sz="4" w:space="1" w:color="auto"/>
        </w:pBdr>
        <w:rPr>
          <w:b/>
          <w:bCs/>
          <w:sz w:val="22"/>
          <w:szCs w:val="22"/>
          <w:lang w:val="fr-FR"/>
        </w:rPr>
      </w:pPr>
    </w:p>
    <w:p w14:paraId="68671A5A" w14:textId="77777777" w:rsidR="0024018E" w:rsidRPr="00C81FE8" w:rsidRDefault="0024018E" w:rsidP="0024018E">
      <w:pPr>
        <w:pBdr>
          <w:bottom w:val="single" w:sz="4" w:space="1" w:color="auto"/>
        </w:pBdr>
        <w:rPr>
          <w:b/>
          <w:bCs/>
          <w:sz w:val="22"/>
          <w:szCs w:val="22"/>
          <w:lang w:val="fr-FR"/>
        </w:rPr>
      </w:pPr>
    </w:p>
    <w:p w14:paraId="566AD426" w14:textId="77777777" w:rsidR="0024018E" w:rsidRPr="00C81FE8" w:rsidRDefault="0024018E" w:rsidP="0024018E">
      <w:pPr>
        <w:pBdr>
          <w:bottom w:val="single" w:sz="4" w:space="1" w:color="auto"/>
        </w:pBdr>
        <w:rPr>
          <w:b/>
          <w:bCs/>
          <w:sz w:val="22"/>
          <w:szCs w:val="22"/>
          <w:lang w:val="fr-FR"/>
        </w:rPr>
      </w:pPr>
      <w:r w:rsidRPr="00C81FE8">
        <w:rPr>
          <w:b/>
          <w:bCs/>
          <w:sz w:val="22"/>
          <w:szCs w:val="22"/>
          <w:lang w:val="fr-FR"/>
        </w:rPr>
        <w:t>DANS LES MÉDIAS</w:t>
      </w:r>
    </w:p>
    <w:p w14:paraId="5B598D65" w14:textId="77777777" w:rsidR="0024018E" w:rsidRPr="00C81FE8" w:rsidRDefault="0024018E" w:rsidP="0024018E">
      <w:pPr>
        <w:tabs>
          <w:tab w:val="left" w:pos="284"/>
          <w:tab w:val="left" w:pos="1985"/>
          <w:tab w:val="right" w:pos="9214"/>
        </w:tabs>
        <w:ind w:left="1984" w:hanging="1700"/>
        <w:rPr>
          <w:bCs/>
          <w:sz w:val="22"/>
          <w:szCs w:val="22"/>
          <w:lang w:val="fr-CA"/>
        </w:rPr>
      </w:pPr>
    </w:p>
    <w:p w14:paraId="1592427F" w14:textId="77777777" w:rsidR="0024018E" w:rsidRPr="00C81FE8" w:rsidRDefault="0024018E" w:rsidP="0024018E">
      <w:pPr>
        <w:tabs>
          <w:tab w:val="left" w:pos="284"/>
          <w:tab w:val="left" w:pos="1985"/>
          <w:tab w:val="right" w:pos="9214"/>
        </w:tabs>
        <w:ind w:left="1984" w:hanging="1700"/>
        <w:rPr>
          <w:bCs/>
          <w:sz w:val="22"/>
          <w:szCs w:val="22"/>
          <w:lang w:val="fr-CA"/>
        </w:rPr>
      </w:pPr>
      <w:r w:rsidRPr="00C81FE8">
        <w:rPr>
          <w:bCs/>
          <w:sz w:val="22"/>
          <w:szCs w:val="22"/>
          <w:lang w:val="fr-CA"/>
        </w:rPr>
        <w:t>2020</w:t>
      </w:r>
      <w:r w:rsidRPr="00C81FE8">
        <w:rPr>
          <w:bCs/>
          <w:sz w:val="22"/>
          <w:szCs w:val="22"/>
          <w:lang w:val="fr-CA"/>
        </w:rPr>
        <w:tab/>
      </w:r>
      <w:r w:rsidRPr="00C81FE8">
        <w:rPr>
          <w:bCs/>
          <w:sz w:val="22"/>
          <w:szCs w:val="22"/>
          <w:lang w:val="fr-CA"/>
        </w:rPr>
        <w:tab/>
        <w:t xml:space="preserve">Leclair, M. (11 novembre 2020). Les précieux services de proximité en santé mentale. </w:t>
      </w:r>
      <w:r w:rsidRPr="00C81FE8">
        <w:rPr>
          <w:bCs/>
          <w:i/>
          <w:iCs/>
          <w:sz w:val="22"/>
          <w:szCs w:val="22"/>
          <w:lang w:val="fr-CA"/>
        </w:rPr>
        <w:t>Le Devoir</w:t>
      </w:r>
      <w:r w:rsidRPr="00C81FE8">
        <w:rPr>
          <w:bCs/>
          <w:sz w:val="22"/>
          <w:szCs w:val="22"/>
          <w:lang w:val="fr-CA"/>
        </w:rPr>
        <w:t xml:space="preserve">. </w:t>
      </w:r>
      <w:hyperlink r:id="rId23" w:history="1">
        <w:r w:rsidRPr="00C81FE8">
          <w:rPr>
            <w:rStyle w:val="Hyperlink"/>
            <w:bCs/>
            <w:sz w:val="22"/>
            <w:szCs w:val="22"/>
            <w:lang w:val="fr-CA"/>
          </w:rPr>
          <w:t>https://www.ledevoir.com/opinion/idees/589476/sante-mentale-les-precieux-services-de-proximite</w:t>
        </w:r>
      </w:hyperlink>
      <w:r w:rsidRPr="00C81FE8">
        <w:rPr>
          <w:bCs/>
          <w:sz w:val="22"/>
          <w:szCs w:val="22"/>
          <w:lang w:val="fr-CA"/>
        </w:rPr>
        <w:t xml:space="preserve"> </w:t>
      </w:r>
    </w:p>
    <w:p w14:paraId="270DBDB5" w14:textId="77777777" w:rsidR="0024018E" w:rsidRPr="00C81FE8" w:rsidRDefault="0024018E" w:rsidP="0024018E">
      <w:pPr>
        <w:tabs>
          <w:tab w:val="left" w:pos="284"/>
          <w:tab w:val="left" w:pos="1985"/>
          <w:tab w:val="right" w:pos="9214"/>
        </w:tabs>
        <w:ind w:left="1984" w:hanging="1700"/>
        <w:rPr>
          <w:bCs/>
          <w:sz w:val="22"/>
          <w:szCs w:val="22"/>
          <w:lang w:val="fr-CA"/>
        </w:rPr>
      </w:pPr>
    </w:p>
    <w:p w14:paraId="55338BBD" w14:textId="77777777" w:rsidR="0024018E" w:rsidRPr="00C81FE8" w:rsidRDefault="0024018E" w:rsidP="0024018E">
      <w:pPr>
        <w:pBdr>
          <w:bottom w:val="single" w:sz="4" w:space="1" w:color="auto"/>
        </w:pBdr>
        <w:rPr>
          <w:b/>
          <w:bCs/>
          <w:sz w:val="22"/>
          <w:szCs w:val="22"/>
          <w:lang w:val="fr-FR"/>
        </w:rPr>
      </w:pPr>
      <w:r w:rsidRPr="00C81FE8">
        <w:rPr>
          <w:b/>
          <w:bCs/>
          <w:sz w:val="22"/>
          <w:szCs w:val="22"/>
          <w:lang w:val="fr-FR"/>
        </w:rPr>
        <w:t>LANGUES</w:t>
      </w:r>
    </w:p>
    <w:p w14:paraId="3584BA56" w14:textId="77777777" w:rsidR="0024018E" w:rsidRPr="00C81FE8" w:rsidRDefault="0024018E" w:rsidP="0024018E">
      <w:pPr>
        <w:tabs>
          <w:tab w:val="left" w:pos="284"/>
          <w:tab w:val="left" w:pos="1985"/>
          <w:tab w:val="right" w:pos="9214"/>
        </w:tabs>
        <w:ind w:left="1984" w:hanging="1700"/>
        <w:rPr>
          <w:bCs/>
          <w:sz w:val="22"/>
          <w:szCs w:val="22"/>
          <w:lang w:val="fr-CA"/>
        </w:rPr>
      </w:pPr>
    </w:p>
    <w:p w14:paraId="3FED4591" w14:textId="77777777" w:rsidR="0024018E" w:rsidRPr="00C81FE8" w:rsidRDefault="0024018E" w:rsidP="0024018E">
      <w:pPr>
        <w:pStyle w:val="ListParagraph"/>
        <w:numPr>
          <w:ilvl w:val="0"/>
          <w:numId w:val="13"/>
        </w:numPr>
        <w:tabs>
          <w:tab w:val="left" w:pos="284"/>
          <w:tab w:val="left" w:pos="1985"/>
          <w:tab w:val="right" w:pos="9214"/>
        </w:tabs>
        <w:rPr>
          <w:rFonts w:ascii="Times New Roman" w:hAnsi="Times New Roman"/>
          <w:bCs/>
          <w:sz w:val="22"/>
          <w:szCs w:val="22"/>
        </w:rPr>
      </w:pPr>
      <w:r w:rsidRPr="00C81FE8">
        <w:rPr>
          <w:rFonts w:ascii="Times New Roman" w:hAnsi="Times New Roman"/>
          <w:bCs/>
          <w:sz w:val="22"/>
          <w:szCs w:val="22"/>
        </w:rPr>
        <w:t>Français : C2 (expérimenté)</w:t>
      </w:r>
    </w:p>
    <w:p w14:paraId="0C929ABB" w14:textId="77777777" w:rsidR="0024018E" w:rsidRPr="00C81FE8" w:rsidRDefault="0024018E" w:rsidP="0024018E">
      <w:pPr>
        <w:pStyle w:val="ListParagraph"/>
        <w:numPr>
          <w:ilvl w:val="0"/>
          <w:numId w:val="13"/>
        </w:numPr>
        <w:tabs>
          <w:tab w:val="left" w:pos="284"/>
          <w:tab w:val="left" w:pos="1985"/>
          <w:tab w:val="right" w:pos="9214"/>
        </w:tabs>
        <w:rPr>
          <w:rFonts w:ascii="Times New Roman" w:hAnsi="Times New Roman"/>
          <w:bCs/>
          <w:sz w:val="22"/>
          <w:szCs w:val="22"/>
        </w:rPr>
      </w:pPr>
      <w:r w:rsidRPr="00C81FE8">
        <w:rPr>
          <w:rFonts w:ascii="Times New Roman" w:hAnsi="Times New Roman"/>
          <w:bCs/>
          <w:sz w:val="22"/>
          <w:szCs w:val="22"/>
        </w:rPr>
        <w:t>Anglais : C2 (expérimenté)</w:t>
      </w:r>
    </w:p>
    <w:p w14:paraId="6F469D3F" w14:textId="77777777" w:rsidR="0024018E" w:rsidRPr="00C81FE8" w:rsidRDefault="0024018E" w:rsidP="0024018E">
      <w:pPr>
        <w:pStyle w:val="ListParagraph"/>
        <w:numPr>
          <w:ilvl w:val="0"/>
          <w:numId w:val="13"/>
        </w:numPr>
        <w:tabs>
          <w:tab w:val="left" w:pos="284"/>
          <w:tab w:val="left" w:pos="1985"/>
          <w:tab w:val="right" w:pos="9214"/>
        </w:tabs>
        <w:rPr>
          <w:rFonts w:ascii="Times New Roman" w:hAnsi="Times New Roman"/>
          <w:bCs/>
          <w:sz w:val="22"/>
          <w:szCs w:val="22"/>
        </w:rPr>
      </w:pPr>
      <w:r w:rsidRPr="00C81FE8">
        <w:rPr>
          <w:rFonts w:ascii="Times New Roman" w:hAnsi="Times New Roman"/>
          <w:bCs/>
          <w:sz w:val="22"/>
          <w:szCs w:val="22"/>
        </w:rPr>
        <w:t>Italien : B2 (opérationnel de base)</w:t>
      </w:r>
    </w:p>
    <w:p w14:paraId="030B6543" w14:textId="77777777" w:rsidR="0024018E" w:rsidRPr="00C81FE8" w:rsidRDefault="0024018E" w:rsidP="0024018E">
      <w:pPr>
        <w:pStyle w:val="ListParagraph"/>
        <w:numPr>
          <w:ilvl w:val="0"/>
          <w:numId w:val="13"/>
        </w:numPr>
        <w:tabs>
          <w:tab w:val="left" w:pos="284"/>
          <w:tab w:val="left" w:pos="1985"/>
          <w:tab w:val="right" w:pos="9214"/>
        </w:tabs>
        <w:rPr>
          <w:rFonts w:ascii="Times New Roman" w:hAnsi="Times New Roman"/>
          <w:bCs/>
          <w:sz w:val="22"/>
          <w:szCs w:val="22"/>
        </w:rPr>
      </w:pPr>
      <w:r w:rsidRPr="00C81FE8">
        <w:rPr>
          <w:rFonts w:ascii="Times New Roman" w:hAnsi="Times New Roman"/>
          <w:bCs/>
          <w:sz w:val="22"/>
          <w:szCs w:val="22"/>
        </w:rPr>
        <w:t>Espagnol : B1 (intermédiaire)</w:t>
      </w:r>
    </w:p>
    <w:p w14:paraId="67387A0E" w14:textId="77777777" w:rsidR="0024018E" w:rsidRPr="00C81FE8" w:rsidRDefault="0024018E" w:rsidP="0024018E">
      <w:pPr>
        <w:pStyle w:val="ListParagraph"/>
        <w:numPr>
          <w:ilvl w:val="0"/>
          <w:numId w:val="13"/>
        </w:numPr>
        <w:tabs>
          <w:tab w:val="left" w:pos="284"/>
          <w:tab w:val="left" w:pos="1985"/>
          <w:tab w:val="right" w:pos="9214"/>
        </w:tabs>
        <w:rPr>
          <w:rFonts w:ascii="Times New Roman" w:hAnsi="Times New Roman"/>
          <w:bCs/>
          <w:sz w:val="22"/>
          <w:szCs w:val="22"/>
        </w:rPr>
      </w:pPr>
      <w:r w:rsidRPr="00C81FE8">
        <w:rPr>
          <w:rFonts w:ascii="Times New Roman" w:hAnsi="Times New Roman"/>
          <w:bCs/>
          <w:sz w:val="22"/>
          <w:szCs w:val="22"/>
        </w:rPr>
        <w:t>Te Reo Māori : A1 (élémentaire – en cours)</w:t>
      </w:r>
    </w:p>
    <w:p w14:paraId="4300D9D3" w14:textId="11B9DA25" w:rsidR="00FC0447" w:rsidRPr="0024018E" w:rsidRDefault="00FC0447" w:rsidP="0024018E">
      <w:pPr>
        <w:rPr>
          <w:lang w:val="fr-CA"/>
        </w:rPr>
      </w:pPr>
    </w:p>
    <w:sectPr w:rsidR="00FC0447" w:rsidRPr="0024018E" w:rsidSect="005D4DD9">
      <w:headerReference w:type="default" r:id="rId24"/>
      <w:footerReference w:type="even" r:id="rId25"/>
      <w:footerReference w:type="default" r:id="rId2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B969" w14:textId="77777777" w:rsidR="006217D2" w:rsidRDefault="006217D2" w:rsidP="00677FDA">
      <w:r>
        <w:separator/>
      </w:r>
    </w:p>
  </w:endnote>
  <w:endnote w:type="continuationSeparator" w:id="0">
    <w:p w14:paraId="367BA85D" w14:textId="77777777" w:rsidR="006217D2" w:rsidRDefault="006217D2" w:rsidP="0067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A06D" w14:textId="4D4AC383" w:rsidR="00677FDA" w:rsidRDefault="00677FDA" w:rsidP="004735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2EF">
      <w:rPr>
        <w:rStyle w:val="PageNumber"/>
        <w:noProof/>
      </w:rPr>
      <w:t>1</w:t>
    </w:r>
    <w:r>
      <w:rPr>
        <w:rStyle w:val="PageNumber"/>
      </w:rPr>
      <w:fldChar w:fldCharType="end"/>
    </w:r>
  </w:p>
  <w:p w14:paraId="32924E1E" w14:textId="77777777" w:rsidR="00677FDA" w:rsidRDefault="00677FDA" w:rsidP="00677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76B6" w14:textId="77777777" w:rsidR="00677FDA" w:rsidRDefault="00677FDA" w:rsidP="004735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141">
      <w:rPr>
        <w:rStyle w:val="PageNumber"/>
        <w:noProof/>
      </w:rPr>
      <w:t>1</w:t>
    </w:r>
    <w:r>
      <w:rPr>
        <w:rStyle w:val="PageNumber"/>
      </w:rPr>
      <w:fldChar w:fldCharType="end"/>
    </w:r>
  </w:p>
  <w:p w14:paraId="183C4728" w14:textId="77777777" w:rsidR="00677FDA" w:rsidRDefault="00677FDA" w:rsidP="00677F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C104" w14:textId="77777777" w:rsidR="006217D2" w:rsidRDefault="006217D2" w:rsidP="00677FDA">
      <w:r>
        <w:separator/>
      </w:r>
    </w:p>
  </w:footnote>
  <w:footnote w:type="continuationSeparator" w:id="0">
    <w:p w14:paraId="479103D6" w14:textId="77777777" w:rsidR="006217D2" w:rsidRDefault="006217D2" w:rsidP="0067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DAC1" w14:textId="77777777" w:rsidR="005F2108" w:rsidRDefault="005F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D59"/>
    <w:multiLevelType w:val="hybridMultilevel"/>
    <w:tmpl w:val="450A0DDA"/>
    <w:lvl w:ilvl="0" w:tplc="A768C7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5A2B"/>
    <w:multiLevelType w:val="hybridMultilevel"/>
    <w:tmpl w:val="BCC0C100"/>
    <w:lvl w:ilvl="0" w:tplc="96246A62">
      <w:numFmt w:val="bullet"/>
      <w:lvlText w:val=""/>
      <w:lvlJc w:val="left"/>
      <w:pPr>
        <w:ind w:left="720" w:hanging="360"/>
      </w:pPr>
      <w:rPr>
        <w:rFonts w:ascii="Symbol" w:eastAsia="Times New Roman" w:hAnsi="Symbol" w:cs="Gill San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A91"/>
    <w:multiLevelType w:val="hybridMultilevel"/>
    <w:tmpl w:val="632A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6EC"/>
    <w:multiLevelType w:val="hybridMultilevel"/>
    <w:tmpl w:val="59D83B1C"/>
    <w:lvl w:ilvl="0" w:tplc="35B49E3E">
      <w:start w:val="1"/>
      <w:numFmt w:val="upperLetter"/>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1740"/>
        </w:tabs>
        <w:ind w:left="174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227CAC"/>
    <w:multiLevelType w:val="hybridMultilevel"/>
    <w:tmpl w:val="2F4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41B23"/>
    <w:multiLevelType w:val="hybridMultilevel"/>
    <w:tmpl w:val="C5EECD7C"/>
    <w:lvl w:ilvl="0" w:tplc="89109A9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1118E"/>
    <w:multiLevelType w:val="hybridMultilevel"/>
    <w:tmpl w:val="60FC277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13695997"/>
    <w:multiLevelType w:val="hybridMultilevel"/>
    <w:tmpl w:val="747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F467F"/>
    <w:multiLevelType w:val="hybridMultilevel"/>
    <w:tmpl w:val="9014EC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C3D13D3"/>
    <w:multiLevelType w:val="hybridMultilevel"/>
    <w:tmpl w:val="E21E5436"/>
    <w:lvl w:ilvl="0" w:tplc="0F9058CC">
      <w:start w:val="2"/>
      <w:numFmt w:val="bullet"/>
      <w:lvlText w:val=""/>
      <w:lvlJc w:val="left"/>
      <w:pPr>
        <w:ind w:left="720" w:hanging="360"/>
      </w:pPr>
      <w:rPr>
        <w:rFonts w:ascii="Symbol" w:eastAsia="Times New Roman" w:hAnsi="Symbol"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50576"/>
    <w:multiLevelType w:val="hybridMultilevel"/>
    <w:tmpl w:val="E87EDD20"/>
    <w:lvl w:ilvl="0" w:tplc="ED0A500A">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033CA"/>
    <w:multiLevelType w:val="hybridMultilevel"/>
    <w:tmpl w:val="BDBAFA82"/>
    <w:lvl w:ilvl="0" w:tplc="1009000F">
      <w:start w:val="1"/>
      <w:numFmt w:val="decimal"/>
      <w:lvlText w:val="%1."/>
      <w:lvlJc w:val="left"/>
      <w:pPr>
        <w:ind w:left="360" w:hanging="360"/>
      </w:pPr>
      <w:rPr>
        <w:rFonts w:cs="Times New Roman"/>
      </w:rPr>
    </w:lvl>
    <w:lvl w:ilvl="1" w:tplc="10090019">
      <w:start w:val="1"/>
      <w:numFmt w:val="lowerLetter"/>
      <w:lvlText w:val="%2."/>
      <w:lvlJc w:val="left"/>
      <w:pPr>
        <w:ind w:left="3207" w:hanging="360"/>
      </w:pPr>
      <w:rPr>
        <w:rFonts w:cs="Times New Roman"/>
      </w:rPr>
    </w:lvl>
    <w:lvl w:ilvl="2" w:tplc="1009001B" w:tentative="1">
      <w:start w:val="1"/>
      <w:numFmt w:val="lowerRoman"/>
      <w:lvlText w:val="%3."/>
      <w:lvlJc w:val="right"/>
      <w:pPr>
        <w:ind w:left="3927" w:hanging="180"/>
      </w:pPr>
      <w:rPr>
        <w:rFonts w:cs="Times New Roman"/>
      </w:rPr>
    </w:lvl>
    <w:lvl w:ilvl="3" w:tplc="1009000F" w:tentative="1">
      <w:start w:val="1"/>
      <w:numFmt w:val="decimal"/>
      <w:lvlText w:val="%4."/>
      <w:lvlJc w:val="left"/>
      <w:pPr>
        <w:ind w:left="4647" w:hanging="360"/>
      </w:pPr>
      <w:rPr>
        <w:rFonts w:cs="Times New Roman"/>
      </w:rPr>
    </w:lvl>
    <w:lvl w:ilvl="4" w:tplc="10090019" w:tentative="1">
      <w:start w:val="1"/>
      <w:numFmt w:val="lowerLetter"/>
      <w:lvlText w:val="%5."/>
      <w:lvlJc w:val="left"/>
      <w:pPr>
        <w:ind w:left="5367" w:hanging="360"/>
      </w:pPr>
      <w:rPr>
        <w:rFonts w:cs="Times New Roman"/>
      </w:rPr>
    </w:lvl>
    <w:lvl w:ilvl="5" w:tplc="1009001B" w:tentative="1">
      <w:start w:val="1"/>
      <w:numFmt w:val="lowerRoman"/>
      <w:lvlText w:val="%6."/>
      <w:lvlJc w:val="right"/>
      <w:pPr>
        <w:ind w:left="6087" w:hanging="180"/>
      </w:pPr>
      <w:rPr>
        <w:rFonts w:cs="Times New Roman"/>
      </w:rPr>
    </w:lvl>
    <w:lvl w:ilvl="6" w:tplc="1009000F" w:tentative="1">
      <w:start w:val="1"/>
      <w:numFmt w:val="decimal"/>
      <w:lvlText w:val="%7."/>
      <w:lvlJc w:val="left"/>
      <w:pPr>
        <w:ind w:left="6807" w:hanging="360"/>
      </w:pPr>
      <w:rPr>
        <w:rFonts w:cs="Times New Roman"/>
      </w:rPr>
    </w:lvl>
    <w:lvl w:ilvl="7" w:tplc="10090019" w:tentative="1">
      <w:start w:val="1"/>
      <w:numFmt w:val="lowerLetter"/>
      <w:lvlText w:val="%8."/>
      <w:lvlJc w:val="left"/>
      <w:pPr>
        <w:ind w:left="7527" w:hanging="360"/>
      </w:pPr>
      <w:rPr>
        <w:rFonts w:cs="Times New Roman"/>
      </w:rPr>
    </w:lvl>
    <w:lvl w:ilvl="8" w:tplc="1009001B" w:tentative="1">
      <w:start w:val="1"/>
      <w:numFmt w:val="lowerRoman"/>
      <w:lvlText w:val="%9."/>
      <w:lvlJc w:val="right"/>
      <w:pPr>
        <w:ind w:left="8247" w:hanging="180"/>
      </w:pPr>
      <w:rPr>
        <w:rFonts w:cs="Times New Roman"/>
      </w:rPr>
    </w:lvl>
  </w:abstractNum>
  <w:abstractNum w:abstractNumId="12" w15:restartNumberingAfterBreak="0">
    <w:nsid w:val="28934A57"/>
    <w:multiLevelType w:val="hybridMultilevel"/>
    <w:tmpl w:val="7B5E3AEE"/>
    <w:lvl w:ilvl="0" w:tplc="D0143472">
      <w:start w:val="2019"/>
      <w:numFmt w:val="bullet"/>
      <w:lvlText w:val="-"/>
      <w:lvlJc w:val="left"/>
      <w:pPr>
        <w:ind w:left="1360" w:hanging="360"/>
      </w:pPr>
      <w:rPr>
        <w:rFonts w:ascii="Helvetica" w:eastAsia="Times New Roman" w:hAnsi="Helvetica" w:cs="Gill San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3" w15:restartNumberingAfterBreak="0">
    <w:nsid w:val="2E8A143F"/>
    <w:multiLevelType w:val="hybridMultilevel"/>
    <w:tmpl w:val="B1D26634"/>
    <w:lvl w:ilvl="0" w:tplc="A768C7EC">
      <w:start w:val="1"/>
      <w:numFmt w:val="decimal"/>
      <w:lvlText w:val="%1."/>
      <w:lvlJc w:val="left"/>
      <w:pPr>
        <w:ind w:left="578" w:hanging="360"/>
      </w:pPr>
      <w:rPr>
        <w:b w:val="0"/>
        <w:bCs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15:restartNumberingAfterBreak="0">
    <w:nsid w:val="2F1B60D3"/>
    <w:multiLevelType w:val="hybridMultilevel"/>
    <w:tmpl w:val="B612439C"/>
    <w:lvl w:ilvl="0" w:tplc="63ECEE18">
      <w:start w:val="6"/>
      <w:numFmt w:val="decimal"/>
      <w:lvlText w:val="%1."/>
      <w:lvlJc w:val="left"/>
      <w:pPr>
        <w:ind w:left="72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33820CA"/>
    <w:multiLevelType w:val="hybridMultilevel"/>
    <w:tmpl w:val="4B2C5B06"/>
    <w:lvl w:ilvl="0" w:tplc="A768C7EC">
      <w:start w:val="1"/>
      <w:numFmt w:val="decimal"/>
      <w:lvlText w:val="%1."/>
      <w:lvlJc w:val="left"/>
      <w:pPr>
        <w:ind w:left="616" w:hanging="360"/>
      </w:pPr>
      <w:rPr>
        <w:b w:val="0"/>
        <w:bCs w:val="0"/>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6" w15:restartNumberingAfterBreak="0">
    <w:nsid w:val="35CE6B5C"/>
    <w:multiLevelType w:val="hybridMultilevel"/>
    <w:tmpl w:val="BE7C4206"/>
    <w:lvl w:ilvl="0" w:tplc="3C5048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D33BB5"/>
    <w:multiLevelType w:val="hybridMultilevel"/>
    <w:tmpl w:val="08DEA230"/>
    <w:lvl w:ilvl="0" w:tplc="CCAA1FF8">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F71124F"/>
    <w:multiLevelType w:val="hybridMultilevel"/>
    <w:tmpl w:val="280CC488"/>
    <w:lvl w:ilvl="0" w:tplc="FDC86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62444"/>
    <w:multiLevelType w:val="hybridMultilevel"/>
    <w:tmpl w:val="1518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053F1"/>
    <w:multiLevelType w:val="hybridMultilevel"/>
    <w:tmpl w:val="06424B56"/>
    <w:lvl w:ilvl="0" w:tplc="1B32C500">
      <w:start w:val="2"/>
      <w:numFmt w:val="bullet"/>
      <w:lvlText w:val=""/>
      <w:lvlJc w:val="left"/>
      <w:pPr>
        <w:ind w:left="720" w:hanging="360"/>
      </w:pPr>
      <w:rPr>
        <w:rFonts w:ascii="Symbol" w:eastAsia="Times New Roman" w:hAnsi="Symbol"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7519B"/>
    <w:multiLevelType w:val="hybridMultilevel"/>
    <w:tmpl w:val="E04EB5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5224F82"/>
    <w:multiLevelType w:val="hybridMultilevel"/>
    <w:tmpl w:val="099019A0"/>
    <w:lvl w:ilvl="0" w:tplc="884C5656">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5F213630"/>
    <w:multiLevelType w:val="hybridMultilevel"/>
    <w:tmpl w:val="0E8C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70C6A"/>
    <w:multiLevelType w:val="hybridMultilevel"/>
    <w:tmpl w:val="039CB96C"/>
    <w:lvl w:ilvl="0" w:tplc="A768C7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22664"/>
    <w:multiLevelType w:val="hybridMultilevel"/>
    <w:tmpl w:val="37B6A626"/>
    <w:lvl w:ilvl="0" w:tplc="F590410A">
      <w:start w:val="2019"/>
      <w:numFmt w:val="bullet"/>
      <w:lvlText w:val=""/>
      <w:lvlJc w:val="left"/>
      <w:pPr>
        <w:ind w:left="720" w:hanging="360"/>
      </w:pPr>
      <w:rPr>
        <w:rFonts w:ascii="Symbol" w:eastAsia="Times New Roman" w:hAnsi="Symbol"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E443E"/>
    <w:multiLevelType w:val="hybridMultilevel"/>
    <w:tmpl w:val="7FD8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D7974"/>
    <w:multiLevelType w:val="hybridMultilevel"/>
    <w:tmpl w:val="5C66376A"/>
    <w:lvl w:ilvl="0" w:tplc="F590410A">
      <w:start w:val="2019"/>
      <w:numFmt w:val="bullet"/>
      <w:lvlText w:val=""/>
      <w:lvlJc w:val="left"/>
      <w:pPr>
        <w:ind w:left="720" w:hanging="360"/>
      </w:pPr>
      <w:rPr>
        <w:rFonts w:ascii="Symbol" w:eastAsia="Times New Roman" w:hAnsi="Symbol"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95169"/>
    <w:multiLevelType w:val="hybridMultilevel"/>
    <w:tmpl w:val="ACF81D34"/>
    <w:lvl w:ilvl="0" w:tplc="B6404084">
      <w:start w:val="1"/>
      <w:numFmt w:val="decimal"/>
      <w:lvlText w:val="%1."/>
      <w:lvlJc w:val="left"/>
      <w:pPr>
        <w:ind w:left="644" w:hanging="360"/>
      </w:pPr>
      <w:rPr>
        <w:b w:val="0"/>
        <w:bCs/>
        <w:i w:val="0"/>
        <w:iCs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F04E8"/>
    <w:multiLevelType w:val="hybridMultilevel"/>
    <w:tmpl w:val="C69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840441">
    <w:abstractNumId w:val="17"/>
  </w:num>
  <w:num w:numId="2" w16cid:durableId="766079835">
    <w:abstractNumId w:val="22"/>
  </w:num>
  <w:num w:numId="3" w16cid:durableId="1340232237">
    <w:abstractNumId w:val="2"/>
  </w:num>
  <w:num w:numId="4" w16cid:durableId="1639846030">
    <w:abstractNumId w:val="3"/>
  </w:num>
  <w:num w:numId="5" w16cid:durableId="1421222586">
    <w:abstractNumId w:val="11"/>
  </w:num>
  <w:num w:numId="6" w16cid:durableId="1153062780">
    <w:abstractNumId w:val="26"/>
  </w:num>
  <w:num w:numId="7" w16cid:durableId="836306540">
    <w:abstractNumId w:val="8"/>
  </w:num>
  <w:num w:numId="8" w16cid:durableId="924609717">
    <w:abstractNumId w:val="14"/>
  </w:num>
  <w:num w:numId="9" w16cid:durableId="236862706">
    <w:abstractNumId w:val="16"/>
  </w:num>
  <w:num w:numId="10" w16cid:durableId="1312368717">
    <w:abstractNumId w:val="21"/>
  </w:num>
  <w:num w:numId="11" w16cid:durableId="1101995546">
    <w:abstractNumId w:val="6"/>
  </w:num>
  <w:num w:numId="12" w16cid:durableId="422188689">
    <w:abstractNumId w:val="23"/>
  </w:num>
  <w:num w:numId="13" w16cid:durableId="1061755358">
    <w:abstractNumId w:val="4"/>
  </w:num>
  <w:num w:numId="14" w16cid:durableId="1045518708">
    <w:abstractNumId w:val="9"/>
  </w:num>
  <w:num w:numId="15" w16cid:durableId="1772627743">
    <w:abstractNumId w:val="20"/>
  </w:num>
  <w:num w:numId="16" w16cid:durableId="250093251">
    <w:abstractNumId w:val="1"/>
  </w:num>
  <w:num w:numId="17" w16cid:durableId="1748570539">
    <w:abstractNumId w:val="18"/>
  </w:num>
  <w:num w:numId="18" w16cid:durableId="1464276725">
    <w:abstractNumId w:val="10"/>
  </w:num>
  <w:num w:numId="19" w16cid:durableId="214701420">
    <w:abstractNumId w:val="5"/>
  </w:num>
  <w:num w:numId="20" w16cid:durableId="1164004364">
    <w:abstractNumId w:val="15"/>
  </w:num>
  <w:num w:numId="21" w16cid:durableId="1135220199">
    <w:abstractNumId w:val="0"/>
  </w:num>
  <w:num w:numId="22" w16cid:durableId="1813055597">
    <w:abstractNumId w:val="24"/>
  </w:num>
  <w:num w:numId="23" w16cid:durableId="1819375294">
    <w:abstractNumId w:val="13"/>
  </w:num>
  <w:num w:numId="24" w16cid:durableId="287400358">
    <w:abstractNumId w:val="28"/>
  </w:num>
  <w:num w:numId="25" w16cid:durableId="1986153729">
    <w:abstractNumId w:val="12"/>
  </w:num>
  <w:num w:numId="26" w16cid:durableId="930118747">
    <w:abstractNumId w:val="27"/>
  </w:num>
  <w:num w:numId="27" w16cid:durableId="1996376928">
    <w:abstractNumId w:val="25"/>
  </w:num>
  <w:num w:numId="28" w16cid:durableId="1476021048">
    <w:abstractNumId w:val="7"/>
  </w:num>
  <w:num w:numId="29" w16cid:durableId="454645342">
    <w:abstractNumId w:val="19"/>
  </w:num>
  <w:num w:numId="30" w16cid:durableId="166312508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chelle Leclair">
    <w15:presenceInfo w15:providerId="AD" w15:userId="S::marichelle.leclair@umontreal.ca::4c00c3a5-e9fa-49b0-996e-32097119f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68"/>
    <w:rsid w:val="000002AB"/>
    <w:rsid w:val="000029F2"/>
    <w:rsid w:val="0000535F"/>
    <w:rsid w:val="000053C3"/>
    <w:rsid w:val="00006333"/>
    <w:rsid w:val="0000681C"/>
    <w:rsid w:val="00010E3A"/>
    <w:rsid w:val="00013807"/>
    <w:rsid w:val="00015F0E"/>
    <w:rsid w:val="00016AD8"/>
    <w:rsid w:val="000207C7"/>
    <w:rsid w:val="00021D98"/>
    <w:rsid w:val="00021DB5"/>
    <w:rsid w:val="000238EB"/>
    <w:rsid w:val="0002447F"/>
    <w:rsid w:val="00027084"/>
    <w:rsid w:val="00030545"/>
    <w:rsid w:val="000344B2"/>
    <w:rsid w:val="000366F3"/>
    <w:rsid w:val="00037E96"/>
    <w:rsid w:val="000425D2"/>
    <w:rsid w:val="00045D59"/>
    <w:rsid w:val="000514EF"/>
    <w:rsid w:val="00052E23"/>
    <w:rsid w:val="000545A4"/>
    <w:rsid w:val="00054D49"/>
    <w:rsid w:val="00057DDF"/>
    <w:rsid w:val="000601A3"/>
    <w:rsid w:val="00061AB4"/>
    <w:rsid w:val="00062F0F"/>
    <w:rsid w:val="00063E93"/>
    <w:rsid w:val="00070E73"/>
    <w:rsid w:val="0007111D"/>
    <w:rsid w:val="00073396"/>
    <w:rsid w:val="00073B54"/>
    <w:rsid w:val="00074612"/>
    <w:rsid w:val="00076DE6"/>
    <w:rsid w:val="00077E35"/>
    <w:rsid w:val="000819A5"/>
    <w:rsid w:val="00082A0D"/>
    <w:rsid w:val="00082F45"/>
    <w:rsid w:val="000843FA"/>
    <w:rsid w:val="000846AA"/>
    <w:rsid w:val="000862C8"/>
    <w:rsid w:val="00087E44"/>
    <w:rsid w:val="00091AA6"/>
    <w:rsid w:val="00092F52"/>
    <w:rsid w:val="00095A7E"/>
    <w:rsid w:val="00096672"/>
    <w:rsid w:val="000A0609"/>
    <w:rsid w:val="000A0B93"/>
    <w:rsid w:val="000A2DB1"/>
    <w:rsid w:val="000A333A"/>
    <w:rsid w:val="000A3563"/>
    <w:rsid w:val="000A45E9"/>
    <w:rsid w:val="000A5B2E"/>
    <w:rsid w:val="000A6EE1"/>
    <w:rsid w:val="000A7BA6"/>
    <w:rsid w:val="000B000F"/>
    <w:rsid w:val="000B2156"/>
    <w:rsid w:val="000B5C0E"/>
    <w:rsid w:val="000B7BD4"/>
    <w:rsid w:val="000C183A"/>
    <w:rsid w:val="000C264B"/>
    <w:rsid w:val="000C2CD8"/>
    <w:rsid w:val="000C4EBD"/>
    <w:rsid w:val="000C5660"/>
    <w:rsid w:val="000C6BAF"/>
    <w:rsid w:val="000D77DB"/>
    <w:rsid w:val="000E19A6"/>
    <w:rsid w:val="000E332E"/>
    <w:rsid w:val="000E5406"/>
    <w:rsid w:val="000E5681"/>
    <w:rsid w:val="000E64DD"/>
    <w:rsid w:val="000F040C"/>
    <w:rsid w:val="000F1088"/>
    <w:rsid w:val="000F19EB"/>
    <w:rsid w:val="000F1C90"/>
    <w:rsid w:val="000F247C"/>
    <w:rsid w:val="000F28EB"/>
    <w:rsid w:val="000F3B0B"/>
    <w:rsid w:val="000F5141"/>
    <w:rsid w:val="000F72EF"/>
    <w:rsid w:val="000F7F17"/>
    <w:rsid w:val="00103C7F"/>
    <w:rsid w:val="00104361"/>
    <w:rsid w:val="00104365"/>
    <w:rsid w:val="00105B3A"/>
    <w:rsid w:val="0010610B"/>
    <w:rsid w:val="00110070"/>
    <w:rsid w:val="001111A2"/>
    <w:rsid w:val="00111949"/>
    <w:rsid w:val="001148D3"/>
    <w:rsid w:val="00115353"/>
    <w:rsid w:val="00115B2F"/>
    <w:rsid w:val="00120AA8"/>
    <w:rsid w:val="00120D48"/>
    <w:rsid w:val="00121B29"/>
    <w:rsid w:val="00124D47"/>
    <w:rsid w:val="0012673A"/>
    <w:rsid w:val="0012747B"/>
    <w:rsid w:val="001315BB"/>
    <w:rsid w:val="00131DFD"/>
    <w:rsid w:val="0013305F"/>
    <w:rsid w:val="0013467B"/>
    <w:rsid w:val="0013483B"/>
    <w:rsid w:val="0013556F"/>
    <w:rsid w:val="001378F5"/>
    <w:rsid w:val="00140C02"/>
    <w:rsid w:val="00142580"/>
    <w:rsid w:val="00143AED"/>
    <w:rsid w:val="001449D6"/>
    <w:rsid w:val="00144A13"/>
    <w:rsid w:val="00145668"/>
    <w:rsid w:val="001466B2"/>
    <w:rsid w:val="00146B75"/>
    <w:rsid w:val="001472CC"/>
    <w:rsid w:val="00150A67"/>
    <w:rsid w:val="00156E28"/>
    <w:rsid w:val="0016010A"/>
    <w:rsid w:val="00160615"/>
    <w:rsid w:val="00160DB2"/>
    <w:rsid w:val="00161048"/>
    <w:rsid w:val="001617AA"/>
    <w:rsid w:val="001628DD"/>
    <w:rsid w:val="00164F68"/>
    <w:rsid w:val="0017254D"/>
    <w:rsid w:val="00172BB8"/>
    <w:rsid w:val="00173BD4"/>
    <w:rsid w:val="00174996"/>
    <w:rsid w:val="00174CDF"/>
    <w:rsid w:val="0017507A"/>
    <w:rsid w:val="0018284D"/>
    <w:rsid w:val="00186DE7"/>
    <w:rsid w:val="001900E6"/>
    <w:rsid w:val="00191C10"/>
    <w:rsid w:val="00193C8F"/>
    <w:rsid w:val="00196B98"/>
    <w:rsid w:val="00197C0B"/>
    <w:rsid w:val="001A07FD"/>
    <w:rsid w:val="001A14E6"/>
    <w:rsid w:val="001A3D06"/>
    <w:rsid w:val="001A58F1"/>
    <w:rsid w:val="001A592B"/>
    <w:rsid w:val="001A5E50"/>
    <w:rsid w:val="001B0E57"/>
    <w:rsid w:val="001B11CF"/>
    <w:rsid w:val="001B33A4"/>
    <w:rsid w:val="001B397C"/>
    <w:rsid w:val="001B4A01"/>
    <w:rsid w:val="001B5664"/>
    <w:rsid w:val="001B65AF"/>
    <w:rsid w:val="001B6B51"/>
    <w:rsid w:val="001B6D05"/>
    <w:rsid w:val="001B6E9C"/>
    <w:rsid w:val="001C05EA"/>
    <w:rsid w:val="001C066F"/>
    <w:rsid w:val="001C2DBD"/>
    <w:rsid w:val="001C318F"/>
    <w:rsid w:val="001C4974"/>
    <w:rsid w:val="001C4FB7"/>
    <w:rsid w:val="001C58C2"/>
    <w:rsid w:val="001C59B8"/>
    <w:rsid w:val="001C725D"/>
    <w:rsid w:val="001D0CE3"/>
    <w:rsid w:val="001D13CF"/>
    <w:rsid w:val="001D1AB1"/>
    <w:rsid w:val="001D36F7"/>
    <w:rsid w:val="001D5DE9"/>
    <w:rsid w:val="001E61A6"/>
    <w:rsid w:val="001F24CF"/>
    <w:rsid w:val="001F590A"/>
    <w:rsid w:val="001F5930"/>
    <w:rsid w:val="001F7CA3"/>
    <w:rsid w:val="0020017D"/>
    <w:rsid w:val="0020034D"/>
    <w:rsid w:val="00200738"/>
    <w:rsid w:val="00201750"/>
    <w:rsid w:val="002033DD"/>
    <w:rsid w:val="00204575"/>
    <w:rsid w:val="00205CC3"/>
    <w:rsid w:val="00207E8B"/>
    <w:rsid w:val="002112BF"/>
    <w:rsid w:val="0021176F"/>
    <w:rsid w:val="00211CC1"/>
    <w:rsid w:val="002121BE"/>
    <w:rsid w:val="002127BF"/>
    <w:rsid w:val="00214EB9"/>
    <w:rsid w:val="00215614"/>
    <w:rsid w:val="002171AA"/>
    <w:rsid w:val="00217FCD"/>
    <w:rsid w:val="00223EED"/>
    <w:rsid w:val="00225008"/>
    <w:rsid w:val="00225767"/>
    <w:rsid w:val="002258EF"/>
    <w:rsid w:val="00226F88"/>
    <w:rsid w:val="0022705E"/>
    <w:rsid w:val="00227217"/>
    <w:rsid w:val="002333B2"/>
    <w:rsid w:val="00234577"/>
    <w:rsid w:val="002350FB"/>
    <w:rsid w:val="00236CFF"/>
    <w:rsid w:val="0024018E"/>
    <w:rsid w:val="00241870"/>
    <w:rsid w:val="00242DC9"/>
    <w:rsid w:val="0024395B"/>
    <w:rsid w:val="002442EC"/>
    <w:rsid w:val="00244E3C"/>
    <w:rsid w:val="00245FCD"/>
    <w:rsid w:val="0024704A"/>
    <w:rsid w:val="002470C7"/>
    <w:rsid w:val="00251DFB"/>
    <w:rsid w:val="00252A85"/>
    <w:rsid w:val="00256515"/>
    <w:rsid w:val="002576A2"/>
    <w:rsid w:val="0025788B"/>
    <w:rsid w:val="0026247D"/>
    <w:rsid w:val="00266B80"/>
    <w:rsid w:val="002670B7"/>
    <w:rsid w:val="00267C1A"/>
    <w:rsid w:val="002711D5"/>
    <w:rsid w:val="00272A2F"/>
    <w:rsid w:val="0028018C"/>
    <w:rsid w:val="002812C9"/>
    <w:rsid w:val="00283440"/>
    <w:rsid w:val="0028443D"/>
    <w:rsid w:val="00285724"/>
    <w:rsid w:val="00285A08"/>
    <w:rsid w:val="00291DC2"/>
    <w:rsid w:val="002920F8"/>
    <w:rsid w:val="00292F70"/>
    <w:rsid w:val="0029414D"/>
    <w:rsid w:val="002A284F"/>
    <w:rsid w:val="002B0467"/>
    <w:rsid w:val="002B2CB3"/>
    <w:rsid w:val="002B330A"/>
    <w:rsid w:val="002B3CB4"/>
    <w:rsid w:val="002C1D63"/>
    <w:rsid w:val="002C5E1E"/>
    <w:rsid w:val="002D3EFE"/>
    <w:rsid w:val="002D40DF"/>
    <w:rsid w:val="002D415C"/>
    <w:rsid w:val="002D5F20"/>
    <w:rsid w:val="002D6A1B"/>
    <w:rsid w:val="002D7652"/>
    <w:rsid w:val="002E238F"/>
    <w:rsid w:val="002E3DBC"/>
    <w:rsid w:val="002E4AB1"/>
    <w:rsid w:val="002E59AE"/>
    <w:rsid w:val="002E7E62"/>
    <w:rsid w:val="002F0488"/>
    <w:rsid w:val="002F2354"/>
    <w:rsid w:val="002F4AAD"/>
    <w:rsid w:val="002F6305"/>
    <w:rsid w:val="002F670C"/>
    <w:rsid w:val="002F6F89"/>
    <w:rsid w:val="003016FF"/>
    <w:rsid w:val="00312492"/>
    <w:rsid w:val="00312D6D"/>
    <w:rsid w:val="00314BA6"/>
    <w:rsid w:val="00316E96"/>
    <w:rsid w:val="0032037F"/>
    <w:rsid w:val="00320D04"/>
    <w:rsid w:val="003224D0"/>
    <w:rsid w:val="003244A6"/>
    <w:rsid w:val="003244BD"/>
    <w:rsid w:val="00327602"/>
    <w:rsid w:val="003302F4"/>
    <w:rsid w:val="00331B1A"/>
    <w:rsid w:val="0033317D"/>
    <w:rsid w:val="00333FE3"/>
    <w:rsid w:val="00334D39"/>
    <w:rsid w:val="00334D4D"/>
    <w:rsid w:val="00336120"/>
    <w:rsid w:val="0034018D"/>
    <w:rsid w:val="00340823"/>
    <w:rsid w:val="00341BA0"/>
    <w:rsid w:val="00343708"/>
    <w:rsid w:val="00344308"/>
    <w:rsid w:val="003447D2"/>
    <w:rsid w:val="00345A61"/>
    <w:rsid w:val="003469A8"/>
    <w:rsid w:val="00350702"/>
    <w:rsid w:val="00350B15"/>
    <w:rsid w:val="00351947"/>
    <w:rsid w:val="00351C76"/>
    <w:rsid w:val="003523F4"/>
    <w:rsid w:val="0035265C"/>
    <w:rsid w:val="00356247"/>
    <w:rsid w:val="003562CC"/>
    <w:rsid w:val="00356657"/>
    <w:rsid w:val="00360244"/>
    <w:rsid w:val="00360995"/>
    <w:rsid w:val="0036120C"/>
    <w:rsid w:val="00362DAA"/>
    <w:rsid w:val="00363499"/>
    <w:rsid w:val="0037174B"/>
    <w:rsid w:val="00371D96"/>
    <w:rsid w:val="00373540"/>
    <w:rsid w:val="00373B2A"/>
    <w:rsid w:val="00375111"/>
    <w:rsid w:val="00376CDA"/>
    <w:rsid w:val="0038211D"/>
    <w:rsid w:val="00382AE4"/>
    <w:rsid w:val="00384822"/>
    <w:rsid w:val="003856ED"/>
    <w:rsid w:val="00385E62"/>
    <w:rsid w:val="003913E2"/>
    <w:rsid w:val="00393B04"/>
    <w:rsid w:val="00394081"/>
    <w:rsid w:val="003943B8"/>
    <w:rsid w:val="00397CB6"/>
    <w:rsid w:val="003A1EBC"/>
    <w:rsid w:val="003A6267"/>
    <w:rsid w:val="003A656B"/>
    <w:rsid w:val="003B0A42"/>
    <w:rsid w:val="003B2296"/>
    <w:rsid w:val="003B2558"/>
    <w:rsid w:val="003B2D64"/>
    <w:rsid w:val="003B44BA"/>
    <w:rsid w:val="003B68E6"/>
    <w:rsid w:val="003B79F4"/>
    <w:rsid w:val="003C02FC"/>
    <w:rsid w:val="003C0840"/>
    <w:rsid w:val="003C37DE"/>
    <w:rsid w:val="003C4728"/>
    <w:rsid w:val="003C4DB0"/>
    <w:rsid w:val="003C688F"/>
    <w:rsid w:val="003C7BB2"/>
    <w:rsid w:val="003D09F5"/>
    <w:rsid w:val="003D0B09"/>
    <w:rsid w:val="003D2902"/>
    <w:rsid w:val="003D311E"/>
    <w:rsid w:val="003D5716"/>
    <w:rsid w:val="003D65EC"/>
    <w:rsid w:val="003D799C"/>
    <w:rsid w:val="003E187E"/>
    <w:rsid w:val="003E1ACF"/>
    <w:rsid w:val="003E3A11"/>
    <w:rsid w:val="003E5514"/>
    <w:rsid w:val="003E5B25"/>
    <w:rsid w:val="003E6996"/>
    <w:rsid w:val="003F073A"/>
    <w:rsid w:val="003F3F37"/>
    <w:rsid w:val="003F5C72"/>
    <w:rsid w:val="003F7B4C"/>
    <w:rsid w:val="004021F9"/>
    <w:rsid w:val="0040469F"/>
    <w:rsid w:val="0041762E"/>
    <w:rsid w:val="0042041A"/>
    <w:rsid w:val="00422946"/>
    <w:rsid w:val="00422ECB"/>
    <w:rsid w:val="00424032"/>
    <w:rsid w:val="0043221C"/>
    <w:rsid w:val="00437C45"/>
    <w:rsid w:val="004404A4"/>
    <w:rsid w:val="00441CA7"/>
    <w:rsid w:val="00443098"/>
    <w:rsid w:val="0044479C"/>
    <w:rsid w:val="004471CB"/>
    <w:rsid w:val="00447A1A"/>
    <w:rsid w:val="00450C91"/>
    <w:rsid w:val="004541A9"/>
    <w:rsid w:val="004543EC"/>
    <w:rsid w:val="00455767"/>
    <w:rsid w:val="0045673D"/>
    <w:rsid w:val="00460D44"/>
    <w:rsid w:val="004618BC"/>
    <w:rsid w:val="00461E4B"/>
    <w:rsid w:val="00470C62"/>
    <w:rsid w:val="00471BE4"/>
    <w:rsid w:val="00472035"/>
    <w:rsid w:val="004735A2"/>
    <w:rsid w:val="00474594"/>
    <w:rsid w:val="004754C4"/>
    <w:rsid w:val="0048112A"/>
    <w:rsid w:val="0048177E"/>
    <w:rsid w:val="004842E5"/>
    <w:rsid w:val="00494492"/>
    <w:rsid w:val="004974DE"/>
    <w:rsid w:val="004A0A02"/>
    <w:rsid w:val="004A2504"/>
    <w:rsid w:val="004A2BA5"/>
    <w:rsid w:val="004A4CD6"/>
    <w:rsid w:val="004A7420"/>
    <w:rsid w:val="004B1C90"/>
    <w:rsid w:val="004B3BE1"/>
    <w:rsid w:val="004B43B2"/>
    <w:rsid w:val="004B6000"/>
    <w:rsid w:val="004B73EB"/>
    <w:rsid w:val="004C06B7"/>
    <w:rsid w:val="004C6151"/>
    <w:rsid w:val="004D1402"/>
    <w:rsid w:val="004D4FA0"/>
    <w:rsid w:val="004D5998"/>
    <w:rsid w:val="004D7E97"/>
    <w:rsid w:val="004E68AC"/>
    <w:rsid w:val="004F08DF"/>
    <w:rsid w:val="004F1AD9"/>
    <w:rsid w:val="004F2493"/>
    <w:rsid w:val="004F5768"/>
    <w:rsid w:val="004F7F5C"/>
    <w:rsid w:val="00503C05"/>
    <w:rsid w:val="005048B4"/>
    <w:rsid w:val="00506590"/>
    <w:rsid w:val="00511215"/>
    <w:rsid w:val="00511565"/>
    <w:rsid w:val="00511836"/>
    <w:rsid w:val="005119AF"/>
    <w:rsid w:val="0051256C"/>
    <w:rsid w:val="0051521E"/>
    <w:rsid w:val="005158A8"/>
    <w:rsid w:val="005205F9"/>
    <w:rsid w:val="005209EE"/>
    <w:rsid w:val="00523D67"/>
    <w:rsid w:val="005243A7"/>
    <w:rsid w:val="00525491"/>
    <w:rsid w:val="00526933"/>
    <w:rsid w:val="00533D50"/>
    <w:rsid w:val="00535575"/>
    <w:rsid w:val="005378DB"/>
    <w:rsid w:val="00540580"/>
    <w:rsid w:val="005423DA"/>
    <w:rsid w:val="00542B14"/>
    <w:rsid w:val="00542C35"/>
    <w:rsid w:val="00542E5D"/>
    <w:rsid w:val="005447A0"/>
    <w:rsid w:val="0054513C"/>
    <w:rsid w:val="0054798C"/>
    <w:rsid w:val="00547C5A"/>
    <w:rsid w:val="005512A5"/>
    <w:rsid w:val="005544BA"/>
    <w:rsid w:val="00554793"/>
    <w:rsid w:val="00554D19"/>
    <w:rsid w:val="005556E2"/>
    <w:rsid w:val="00555F9D"/>
    <w:rsid w:val="00556858"/>
    <w:rsid w:val="00556D84"/>
    <w:rsid w:val="0055718E"/>
    <w:rsid w:val="00557DC6"/>
    <w:rsid w:val="0056184F"/>
    <w:rsid w:val="00561F83"/>
    <w:rsid w:val="00562DBA"/>
    <w:rsid w:val="005638F6"/>
    <w:rsid w:val="005646CD"/>
    <w:rsid w:val="00564F92"/>
    <w:rsid w:val="00566BC7"/>
    <w:rsid w:val="00567FA3"/>
    <w:rsid w:val="00570714"/>
    <w:rsid w:val="0057181E"/>
    <w:rsid w:val="00572138"/>
    <w:rsid w:val="00572BF6"/>
    <w:rsid w:val="005734A7"/>
    <w:rsid w:val="00574868"/>
    <w:rsid w:val="0057626D"/>
    <w:rsid w:val="00580956"/>
    <w:rsid w:val="00582E25"/>
    <w:rsid w:val="00583AC1"/>
    <w:rsid w:val="0058445C"/>
    <w:rsid w:val="0058522D"/>
    <w:rsid w:val="005916E2"/>
    <w:rsid w:val="00593CFF"/>
    <w:rsid w:val="00593E38"/>
    <w:rsid w:val="00593F79"/>
    <w:rsid w:val="005944A2"/>
    <w:rsid w:val="00594513"/>
    <w:rsid w:val="005A2CAF"/>
    <w:rsid w:val="005A6801"/>
    <w:rsid w:val="005A6A27"/>
    <w:rsid w:val="005A6DDC"/>
    <w:rsid w:val="005B019B"/>
    <w:rsid w:val="005B22FF"/>
    <w:rsid w:val="005B3264"/>
    <w:rsid w:val="005B7599"/>
    <w:rsid w:val="005C0085"/>
    <w:rsid w:val="005C0438"/>
    <w:rsid w:val="005C04F1"/>
    <w:rsid w:val="005C0C1B"/>
    <w:rsid w:val="005C3126"/>
    <w:rsid w:val="005C3A70"/>
    <w:rsid w:val="005C3C5B"/>
    <w:rsid w:val="005C7BC5"/>
    <w:rsid w:val="005D09C3"/>
    <w:rsid w:val="005D15AB"/>
    <w:rsid w:val="005D2C1D"/>
    <w:rsid w:val="005D343A"/>
    <w:rsid w:val="005D4DD9"/>
    <w:rsid w:val="005E1DE3"/>
    <w:rsid w:val="005E37CD"/>
    <w:rsid w:val="005E39D4"/>
    <w:rsid w:val="005E42C8"/>
    <w:rsid w:val="005E4409"/>
    <w:rsid w:val="005E477E"/>
    <w:rsid w:val="005E4CEF"/>
    <w:rsid w:val="005E7B52"/>
    <w:rsid w:val="005F2108"/>
    <w:rsid w:val="005F32C3"/>
    <w:rsid w:val="005F41D8"/>
    <w:rsid w:val="005F4EB2"/>
    <w:rsid w:val="005F759A"/>
    <w:rsid w:val="005F77B2"/>
    <w:rsid w:val="00602473"/>
    <w:rsid w:val="00602766"/>
    <w:rsid w:val="00603481"/>
    <w:rsid w:val="00607BDA"/>
    <w:rsid w:val="00612F6D"/>
    <w:rsid w:val="006143FD"/>
    <w:rsid w:val="00614A5E"/>
    <w:rsid w:val="006170D4"/>
    <w:rsid w:val="00617770"/>
    <w:rsid w:val="006214D6"/>
    <w:rsid w:val="006217D2"/>
    <w:rsid w:val="0062377D"/>
    <w:rsid w:val="006249AA"/>
    <w:rsid w:val="00630CC1"/>
    <w:rsid w:val="00632E9A"/>
    <w:rsid w:val="00633143"/>
    <w:rsid w:val="0063376D"/>
    <w:rsid w:val="00635734"/>
    <w:rsid w:val="00635E37"/>
    <w:rsid w:val="006369D2"/>
    <w:rsid w:val="006374B3"/>
    <w:rsid w:val="00640C61"/>
    <w:rsid w:val="00640D33"/>
    <w:rsid w:val="00642277"/>
    <w:rsid w:val="00644181"/>
    <w:rsid w:val="00646328"/>
    <w:rsid w:val="00647F7B"/>
    <w:rsid w:val="006504CF"/>
    <w:rsid w:val="0065273D"/>
    <w:rsid w:val="0065356B"/>
    <w:rsid w:val="00653BE7"/>
    <w:rsid w:val="00653C2A"/>
    <w:rsid w:val="00661DBA"/>
    <w:rsid w:val="00662A13"/>
    <w:rsid w:val="00664F39"/>
    <w:rsid w:val="006658C9"/>
    <w:rsid w:val="00673845"/>
    <w:rsid w:val="00675706"/>
    <w:rsid w:val="00675B9F"/>
    <w:rsid w:val="00677FDA"/>
    <w:rsid w:val="006810D2"/>
    <w:rsid w:val="0068170E"/>
    <w:rsid w:val="0068172F"/>
    <w:rsid w:val="00682F7D"/>
    <w:rsid w:val="006831D3"/>
    <w:rsid w:val="00683E13"/>
    <w:rsid w:val="00690F31"/>
    <w:rsid w:val="00691223"/>
    <w:rsid w:val="00691E27"/>
    <w:rsid w:val="0069541E"/>
    <w:rsid w:val="006966B8"/>
    <w:rsid w:val="006A02CB"/>
    <w:rsid w:val="006A0F49"/>
    <w:rsid w:val="006A2510"/>
    <w:rsid w:val="006A35D9"/>
    <w:rsid w:val="006A42EF"/>
    <w:rsid w:val="006A5649"/>
    <w:rsid w:val="006A6118"/>
    <w:rsid w:val="006A6F7C"/>
    <w:rsid w:val="006A7840"/>
    <w:rsid w:val="006A79E1"/>
    <w:rsid w:val="006B023D"/>
    <w:rsid w:val="006B35CF"/>
    <w:rsid w:val="006B3C27"/>
    <w:rsid w:val="006B430D"/>
    <w:rsid w:val="006B59FD"/>
    <w:rsid w:val="006B7D72"/>
    <w:rsid w:val="006C36B7"/>
    <w:rsid w:val="006C7670"/>
    <w:rsid w:val="006D0474"/>
    <w:rsid w:val="006D3D31"/>
    <w:rsid w:val="006D58D0"/>
    <w:rsid w:val="006D5B24"/>
    <w:rsid w:val="006D693C"/>
    <w:rsid w:val="006D6F01"/>
    <w:rsid w:val="006D7450"/>
    <w:rsid w:val="006D756D"/>
    <w:rsid w:val="006E4DDC"/>
    <w:rsid w:val="006E5BC8"/>
    <w:rsid w:val="006F1435"/>
    <w:rsid w:val="006F430B"/>
    <w:rsid w:val="006F4FD6"/>
    <w:rsid w:val="00701369"/>
    <w:rsid w:val="00703AA7"/>
    <w:rsid w:val="00704EFA"/>
    <w:rsid w:val="0070695C"/>
    <w:rsid w:val="00707B4E"/>
    <w:rsid w:val="0071083C"/>
    <w:rsid w:val="0071196D"/>
    <w:rsid w:val="00712AAF"/>
    <w:rsid w:val="00713F65"/>
    <w:rsid w:val="0071562E"/>
    <w:rsid w:val="00717C17"/>
    <w:rsid w:val="00720D17"/>
    <w:rsid w:val="00721A78"/>
    <w:rsid w:val="007274AC"/>
    <w:rsid w:val="0073033D"/>
    <w:rsid w:val="007305B1"/>
    <w:rsid w:val="00731878"/>
    <w:rsid w:val="0073234C"/>
    <w:rsid w:val="007358BA"/>
    <w:rsid w:val="007375AE"/>
    <w:rsid w:val="0075005D"/>
    <w:rsid w:val="00751476"/>
    <w:rsid w:val="0075258B"/>
    <w:rsid w:val="0075316E"/>
    <w:rsid w:val="0075358E"/>
    <w:rsid w:val="007542F9"/>
    <w:rsid w:val="00754EAB"/>
    <w:rsid w:val="00756281"/>
    <w:rsid w:val="0075756F"/>
    <w:rsid w:val="007578D2"/>
    <w:rsid w:val="00763B3E"/>
    <w:rsid w:val="0076489B"/>
    <w:rsid w:val="00765878"/>
    <w:rsid w:val="00765B7E"/>
    <w:rsid w:val="00767304"/>
    <w:rsid w:val="00771695"/>
    <w:rsid w:val="007738B5"/>
    <w:rsid w:val="00773EF6"/>
    <w:rsid w:val="0077541E"/>
    <w:rsid w:val="007770F7"/>
    <w:rsid w:val="00781286"/>
    <w:rsid w:val="00782491"/>
    <w:rsid w:val="00782C6F"/>
    <w:rsid w:val="00785977"/>
    <w:rsid w:val="0078612B"/>
    <w:rsid w:val="00786F2D"/>
    <w:rsid w:val="007906C0"/>
    <w:rsid w:val="00791B65"/>
    <w:rsid w:val="00791E91"/>
    <w:rsid w:val="00792E35"/>
    <w:rsid w:val="007A0973"/>
    <w:rsid w:val="007A17C8"/>
    <w:rsid w:val="007A2830"/>
    <w:rsid w:val="007A290C"/>
    <w:rsid w:val="007A5358"/>
    <w:rsid w:val="007A538E"/>
    <w:rsid w:val="007A6C52"/>
    <w:rsid w:val="007A75BB"/>
    <w:rsid w:val="007A77C8"/>
    <w:rsid w:val="007B107A"/>
    <w:rsid w:val="007B10E4"/>
    <w:rsid w:val="007B17C0"/>
    <w:rsid w:val="007B1969"/>
    <w:rsid w:val="007B1C20"/>
    <w:rsid w:val="007B347D"/>
    <w:rsid w:val="007B7941"/>
    <w:rsid w:val="007B7A7D"/>
    <w:rsid w:val="007C06CE"/>
    <w:rsid w:val="007C259F"/>
    <w:rsid w:val="007C336B"/>
    <w:rsid w:val="007D0C11"/>
    <w:rsid w:val="007D0CE3"/>
    <w:rsid w:val="007D59DB"/>
    <w:rsid w:val="007D655C"/>
    <w:rsid w:val="007D7C15"/>
    <w:rsid w:val="007D7CA5"/>
    <w:rsid w:val="007E3EF8"/>
    <w:rsid w:val="007E61CD"/>
    <w:rsid w:val="007E749B"/>
    <w:rsid w:val="007E7A05"/>
    <w:rsid w:val="007F106D"/>
    <w:rsid w:val="007F5911"/>
    <w:rsid w:val="007F5CBE"/>
    <w:rsid w:val="007F6D27"/>
    <w:rsid w:val="007F6E2C"/>
    <w:rsid w:val="007F7CF3"/>
    <w:rsid w:val="00802186"/>
    <w:rsid w:val="00803270"/>
    <w:rsid w:val="008050A6"/>
    <w:rsid w:val="008065D0"/>
    <w:rsid w:val="0080726F"/>
    <w:rsid w:val="008072DE"/>
    <w:rsid w:val="00810AF4"/>
    <w:rsid w:val="0081275F"/>
    <w:rsid w:val="0081430F"/>
    <w:rsid w:val="0081710A"/>
    <w:rsid w:val="00821FBB"/>
    <w:rsid w:val="008232EE"/>
    <w:rsid w:val="00825832"/>
    <w:rsid w:val="00825CD4"/>
    <w:rsid w:val="0083136E"/>
    <w:rsid w:val="00837EA0"/>
    <w:rsid w:val="00840304"/>
    <w:rsid w:val="00840D67"/>
    <w:rsid w:val="0084118B"/>
    <w:rsid w:val="00841377"/>
    <w:rsid w:val="00841C89"/>
    <w:rsid w:val="008433F8"/>
    <w:rsid w:val="00843DB2"/>
    <w:rsid w:val="00844156"/>
    <w:rsid w:val="008469E1"/>
    <w:rsid w:val="0085021E"/>
    <w:rsid w:val="00851D11"/>
    <w:rsid w:val="00855D92"/>
    <w:rsid w:val="008604A1"/>
    <w:rsid w:val="00860512"/>
    <w:rsid w:val="00861085"/>
    <w:rsid w:val="0086262B"/>
    <w:rsid w:val="00866692"/>
    <w:rsid w:val="00870C34"/>
    <w:rsid w:val="0087130F"/>
    <w:rsid w:val="00872D88"/>
    <w:rsid w:val="008749F5"/>
    <w:rsid w:val="00875A7F"/>
    <w:rsid w:val="00876366"/>
    <w:rsid w:val="00876CA6"/>
    <w:rsid w:val="00876D24"/>
    <w:rsid w:val="008869ED"/>
    <w:rsid w:val="0089114D"/>
    <w:rsid w:val="00895BA3"/>
    <w:rsid w:val="008A45ED"/>
    <w:rsid w:val="008B1912"/>
    <w:rsid w:val="008B28EA"/>
    <w:rsid w:val="008B7F3F"/>
    <w:rsid w:val="008C2028"/>
    <w:rsid w:val="008C23DF"/>
    <w:rsid w:val="008C5A36"/>
    <w:rsid w:val="008C6DCC"/>
    <w:rsid w:val="008D06E4"/>
    <w:rsid w:val="008D2420"/>
    <w:rsid w:val="008D2F03"/>
    <w:rsid w:val="008D36FF"/>
    <w:rsid w:val="008E2A56"/>
    <w:rsid w:val="008E341A"/>
    <w:rsid w:val="008E36C7"/>
    <w:rsid w:val="008E5EAA"/>
    <w:rsid w:val="008F024A"/>
    <w:rsid w:val="008F21C7"/>
    <w:rsid w:val="008F453F"/>
    <w:rsid w:val="008F4A33"/>
    <w:rsid w:val="008F5202"/>
    <w:rsid w:val="008F59B6"/>
    <w:rsid w:val="008F5F34"/>
    <w:rsid w:val="008F78FE"/>
    <w:rsid w:val="009003F1"/>
    <w:rsid w:val="009028C2"/>
    <w:rsid w:val="00906277"/>
    <w:rsid w:val="00911F6A"/>
    <w:rsid w:val="009121B4"/>
    <w:rsid w:val="00912929"/>
    <w:rsid w:val="00912D2C"/>
    <w:rsid w:val="00917950"/>
    <w:rsid w:val="009179AF"/>
    <w:rsid w:val="00917C2F"/>
    <w:rsid w:val="00917DDA"/>
    <w:rsid w:val="009214AE"/>
    <w:rsid w:val="009224C8"/>
    <w:rsid w:val="009239FB"/>
    <w:rsid w:val="00923D61"/>
    <w:rsid w:val="00925241"/>
    <w:rsid w:val="00925A61"/>
    <w:rsid w:val="0092609F"/>
    <w:rsid w:val="00926455"/>
    <w:rsid w:val="009273B9"/>
    <w:rsid w:val="00930F17"/>
    <w:rsid w:val="00937D0F"/>
    <w:rsid w:val="0094109D"/>
    <w:rsid w:val="00941F82"/>
    <w:rsid w:val="00943462"/>
    <w:rsid w:val="00944DE3"/>
    <w:rsid w:val="00945CF3"/>
    <w:rsid w:val="0095168B"/>
    <w:rsid w:val="00951EAF"/>
    <w:rsid w:val="00952447"/>
    <w:rsid w:val="00952BA2"/>
    <w:rsid w:val="009536D5"/>
    <w:rsid w:val="009548E3"/>
    <w:rsid w:val="00960170"/>
    <w:rsid w:val="009601A1"/>
    <w:rsid w:val="00960295"/>
    <w:rsid w:val="00965293"/>
    <w:rsid w:val="009678ED"/>
    <w:rsid w:val="00971F44"/>
    <w:rsid w:val="009720D9"/>
    <w:rsid w:val="009748F9"/>
    <w:rsid w:val="0097665E"/>
    <w:rsid w:val="00977579"/>
    <w:rsid w:val="00983357"/>
    <w:rsid w:val="00983AD3"/>
    <w:rsid w:val="00985B77"/>
    <w:rsid w:val="00990321"/>
    <w:rsid w:val="00990790"/>
    <w:rsid w:val="00990EF8"/>
    <w:rsid w:val="0099205E"/>
    <w:rsid w:val="009963DC"/>
    <w:rsid w:val="0099724F"/>
    <w:rsid w:val="009A0AE3"/>
    <w:rsid w:val="009A41F2"/>
    <w:rsid w:val="009A5AF5"/>
    <w:rsid w:val="009A7B8E"/>
    <w:rsid w:val="009B2523"/>
    <w:rsid w:val="009B2B0B"/>
    <w:rsid w:val="009B4A59"/>
    <w:rsid w:val="009B602C"/>
    <w:rsid w:val="009B6160"/>
    <w:rsid w:val="009B6F0A"/>
    <w:rsid w:val="009C449B"/>
    <w:rsid w:val="009C4C6A"/>
    <w:rsid w:val="009C4D0A"/>
    <w:rsid w:val="009D0EEC"/>
    <w:rsid w:val="009D126D"/>
    <w:rsid w:val="009D3F76"/>
    <w:rsid w:val="009D6411"/>
    <w:rsid w:val="009E084F"/>
    <w:rsid w:val="009E3CBE"/>
    <w:rsid w:val="009F02DD"/>
    <w:rsid w:val="009F395B"/>
    <w:rsid w:val="009F4A76"/>
    <w:rsid w:val="009F7F77"/>
    <w:rsid w:val="00A00ECC"/>
    <w:rsid w:val="00A01122"/>
    <w:rsid w:val="00A01CD1"/>
    <w:rsid w:val="00A0214A"/>
    <w:rsid w:val="00A038CE"/>
    <w:rsid w:val="00A0461B"/>
    <w:rsid w:val="00A04A35"/>
    <w:rsid w:val="00A077A4"/>
    <w:rsid w:val="00A07A26"/>
    <w:rsid w:val="00A07AF7"/>
    <w:rsid w:val="00A11845"/>
    <w:rsid w:val="00A1339D"/>
    <w:rsid w:val="00A217D7"/>
    <w:rsid w:val="00A22555"/>
    <w:rsid w:val="00A2443D"/>
    <w:rsid w:val="00A268AB"/>
    <w:rsid w:val="00A30D1C"/>
    <w:rsid w:val="00A314DF"/>
    <w:rsid w:val="00A33189"/>
    <w:rsid w:val="00A335A4"/>
    <w:rsid w:val="00A34F5D"/>
    <w:rsid w:val="00A36849"/>
    <w:rsid w:val="00A378E2"/>
    <w:rsid w:val="00A402CB"/>
    <w:rsid w:val="00A41776"/>
    <w:rsid w:val="00A41F96"/>
    <w:rsid w:val="00A42FD0"/>
    <w:rsid w:val="00A430B5"/>
    <w:rsid w:val="00A434FA"/>
    <w:rsid w:val="00A44B38"/>
    <w:rsid w:val="00A47BB6"/>
    <w:rsid w:val="00A51983"/>
    <w:rsid w:val="00A522CF"/>
    <w:rsid w:val="00A52813"/>
    <w:rsid w:val="00A548C7"/>
    <w:rsid w:val="00A54E63"/>
    <w:rsid w:val="00A57061"/>
    <w:rsid w:val="00A6463E"/>
    <w:rsid w:val="00A676D6"/>
    <w:rsid w:val="00A70F06"/>
    <w:rsid w:val="00A7588F"/>
    <w:rsid w:val="00A76952"/>
    <w:rsid w:val="00A81A8F"/>
    <w:rsid w:val="00A835E0"/>
    <w:rsid w:val="00A83978"/>
    <w:rsid w:val="00A861C6"/>
    <w:rsid w:val="00A87B7B"/>
    <w:rsid w:val="00A95E05"/>
    <w:rsid w:val="00AA01CC"/>
    <w:rsid w:val="00AA3990"/>
    <w:rsid w:val="00AA58F7"/>
    <w:rsid w:val="00AA5F68"/>
    <w:rsid w:val="00AA66E1"/>
    <w:rsid w:val="00AB1339"/>
    <w:rsid w:val="00AB136D"/>
    <w:rsid w:val="00AB1840"/>
    <w:rsid w:val="00AB1D7C"/>
    <w:rsid w:val="00AB4409"/>
    <w:rsid w:val="00AB5094"/>
    <w:rsid w:val="00AB6B58"/>
    <w:rsid w:val="00AB7E63"/>
    <w:rsid w:val="00AC320E"/>
    <w:rsid w:val="00AC6E6C"/>
    <w:rsid w:val="00AC7901"/>
    <w:rsid w:val="00AC7D3C"/>
    <w:rsid w:val="00AD0167"/>
    <w:rsid w:val="00AD0966"/>
    <w:rsid w:val="00AD21AF"/>
    <w:rsid w:val="00AD396E"/>
    <w:rsid w:val="00AD593D"/>
    <w:rsid w:val="00AD6B13"/>
    <w:rsid w:val="00AD73D6"/>
    <w:rsid w:val="00AE16F7"/>
    <w:rsid w:val="00AE25CC"/>
    <w:rsid w:val="00AE26D6"/>
    <w:rsid w:val="00AE4103"/>
    <w:rsid w:val="00AE5690"/>
    <w:rsid w:val="00AE64C2"/>
    <w:rsid w:val="00AF0549"/>
    <w:rsid w:val="00AF0A26"/>
    <w:rsid w:val="00AF4488"/>
    <w:rsid w:val="00AF60AF"/>
    <w:rsid w:val="00AF686A"/>
    <w:rsid w:val="00AF7BE8"/>
    <w:rsid w:val="00B01997"/>
    <w:rsid w:val="00B03130"/>
    <w:rsid w:val="00B04A73"/>
    <w:rsid w:val="00B05000"/>
    <w:rsid w:val="00B06154"/>
    <w:rsid w:val="00B067B2"/>
    <w:rsid w:val="00B0706A"/>
    <w:rsid w:val="00B108FF"/>
    <w:rsid w:val="00B123EE"/>
    <w:rsid w:val="00B13A64"/>
    <w:rsid w:val="00B13F9C"/>
    <w:rsid w:val="00B143FE"/>
    <w:rsid w:val="00B151AC"/>
    <w:rsid w:val="00B1793D"/>
    <w:rsid w:val="00B23D41"/>
    <w:rsid w:val="00B24D82"/>
    <w:rsid w:val="00B26C79"/>
    <w:rsid w:val="00B3021C"/>
    <w:rsid w:val="00B3138C"/>
    <w:rsid w:val="00B40353"/>
    <w:rsid w:val="00B40837"/>
    <w:rsid w:val="00B416B8"/>
    <w:rsid w:val="00B44B6B"/>
    <w:rsid w:val="00B46F75"/>
    <w:rsid w:val="00B51E6D"/>
    <w:rsid w:val="00B5388F"/>
    <w:rsid w:val="00B54B4B"/>
    <w:rsid w:val="00B57A40"/>
    <w:rsid w:val="00B60DFC"/>
    <w:rsid w:val="00B61D4E"/>
    <w:rsid w:val="00B65D3B"/>
    <w:rsid w:val="00B7021A"/>
    <w:rsid w:val="00B713CC"/>
    <w:rsid w:val="00B72A33"/>
    <w:rsid w:val="00B73E43"/>
    <w:rsid w:val="00B742B2"/>
    <w:rsid w:val="00B76EB1"/>
    <w:rsid w:val="00B80F69"/>
    <w:rsid w:val="00B81D7C"/>
    <w:rsid w:val="00B81FA8"/>
    <w:rsid w:val="00B82471"/>
    <w:rsid w:val="00B82F2F"/>
    <w:rsid w:val="00B82FFD"/>
    <w:rsid w:val="00B851D1"/>
    <w:rsid w:val="00B90841"/>
    <w:rsid w:val="00B9105D"/>
    <w:rsid w:val="00B9451A"/>
    <w:rsid w:val="00B966A2"/>
    <w:rsid w:val="00B97C4D"/>
    <w:rsid w:val="00BA2620"/>
    <w:rsid w:val="00BA303F"/>
    <w:rsid w:val="00BA4824"/>
    <w:rsid w:val="00BA6264"/>
    <w:rsid w:val="00BB1BA3"/>
    <w:rsid w:val="00BB21E9"/>
    <w:rsid w:val="00BB3F07"/>
    <w:rsid w:val="00BB779E"/>
    <w:rsid w:val="00BC0740"/>
    <w:rsid w:val="00BC1FE8"/>
    <w:rsid w:val="00BC2935"/>
    <w:rsid w:val="00BC7DF9"/>
    <w:rsid w:val="00BD2E3C"/>
    <w:rsid w:val="00BD45E4"/>
    <w:rsid w:val="00BD58C3"/>
    <w:rsid w:val="00BE19F7"/>
    <w:rsid w:val="00BE336B"/>
    <w:rsid w:val="00BE36B7"/>
    <w:rsid w:val="00BE5D71"/>
    <w:rsid w:val="00BF3777"/>
    <w:rsid w:val="00BF4985"/>
    <w:rsid w:val="00BF4B74"/>
    <w:rsid w:val="00BF7AD0"/>
    <w:rsid w:val="00C0160E"/>
    <w:rsid w:val="00C0282C"/>
    <w:rsid w:val="00C02A5D"/>
    <w:rsid w:val="00C041D1"/>
    <w:rsid w:val="00C04DFD"/>
    <w:rsid w:val="00C05357"/>
    <w:rsid w:val="00C05ABC"/>
    <w:rsid w:val="00C1038D"/>
    <w:rsid w:val="00C10E59"/>
    <w:rsid w:val="00C1199C"/>
    <w:rsid w:val="00C127B5"/>
    <w:rsid w:val="00C17318"/>
    <w:rsid w:val="00C17DC9"/>
    <w:rsid w:val="00C20A48"/>
    <w:rsid w:val="00C23BBB"/>
    <w:rsid w:val="00C259A2"/>
    <w:rsid w:val="00C3083C"/>
    <w:rsid w:val="00C32982"/>
    <w:rsid w:val="00C34063"/>
    <w:rsid w:val="00C34726"/>
    <w:rsid w:val="00C34B4D"/>
    <w:rsid w:val="00C422A8"/>
    <w:rsid w:val="00C4359A"/>
    <w:rsid w:val="00C44516"/>
    <w:rsid w:val="00C4483A"/>
    <w:rsid w:val="00C4572A"/>
    <w:rsid w:val="00C47083"/>
    <w:rsid w:val="00C50258"/>
    <w:rsid w:val="00C53DF0"/>
    <w:rsid w:val="00C563D2"/>
    <w:rsid w:val="00C56C88"/>
    <w:rsid w:val="00C572B5"/>
    <w:rsid w:val="00C6087E"/>
    <w:rsid w:val="00C608DC"/>
    <w:rsid w:val="00C61280"/>
    <w:rsid w:val="00C66CDB"/>
    <w:rsid w:val="00C67C59"/>
    <w:rsid w:val="00C71ACF"/>
    <w:rsid w:val="00C724A3"/>
    <w:rsid w:val="00C74F34"/>
    <w:rsid w:val="00C77194"/>
    <w:rsid w:val="00C800AB"/>
    <w:rsid w:val="00C8096A"/>
    <w:rsid w:val="00C80F8D"/>
    <w:rsid w:val="00C828BA"/>
    <w:rsid w:val="00C82FC7"/>
    <w:rsid w:val="00C8503E"/>
    <w:rsid w:val="00C850AE"/>
    <w:rsid w:val="00C86505"/>
    <w:rsid w:val="00C8651E"/>
    <w:rsid w:val="00C86C63"/>
    <w:rsid w:val="00C87758"/>
    <w:rsid w:val="00C91144"/>
    <w:rsid w:val="00C92032"/>
    <w:rsid w:val="00C925E2"/>
    <w:rsid w:val="00C92682"/>
    <w:rsid w:val="00C926F9"/>
    <w:rsid w:val="00C93D16"/>
    <w:rsid w:val="00CA0600"/>
    <w:rsid w:val="00CA0E8B"/>
    <w:rsid w:val="00CA2022"/>
    <w:rsid w:val="00CA64A3"/>
    <w:rsid w:val="00CA7D07"/>
    <w:rsid w:val="00CB0109"/>
    <w:rsid w:val="00CB0F78"/>
    <w:rsid w:val="00CB2802"/>
    <w:rsid w:val="00CB4B63"/>
    <w:rsid w:val="00CB5123"/>
    <w:rsid w:val="00CB747F"/>
    <w:rsid w:val="00CB7E12"/>
    <w:rsid w:val="00CC2473"/>
    <w:rsid w:val="00CC30B6"/>
    <w:rsid w:val="00CC3492"/>
    <w:rsid w:val="00CD010D"/>
    <w:rsid w:val="00CD0AD3"/>
    <w:rsid w:val="00CD0B1A"/>
    <w:rsid w:val="00CD0E30"/>
    <w:rsid w:val="00CD1E64"/>
    <w:rsid w:val="00CD65BD"/>
    <w:rsid w:val="00CD7C53"/>
    <w:rsid w:val="00CF03DB"/>
    <w:rsid w:val="00CF042F"/>
    <w:rsid w:val="00CF6183"/>
    <w:rsid w:val="00CF7188"/>
    <w:rsid w:val="00D00549"/>
    <w:rsid w:val="00D0069F"/>
    <w:rsid w:val="00D06A8A"/>
    <w:rsid w:val="00D11F78"/>
    <w:rsid w:val="00D1432B"/>
    <w:rsid w:val="00D14606"/>
    <w:rsid w:val="00D149B3"/>
    <w:rsid w:val="00D15137"/>
    <w:rsid w:val="00D176AB"/>
    <w:rsid w:val="00D2217F"/>
    <w:rsid w:val="00D2363E"/>
    <w:rsid w:val="00D2445C"/>
    <w:rsid w:val="00D24508"/>
    <w:rsid w:val="00D25ABE"/>
    <w:rsid w:val="00D26421"/>
    <w:rsid w:val="00D3046B"/>
    <w:rsid w:val="00D323FE"/>
    <w:rsid w:val="00D32A3C"/>
    <w:rsid w:val="00D3420C"/>
    <w:rsid w:val="00D36B49"/>
    <w:rsid w:val="00D373A3"/>
    <w:rsid w:val="00D37847"/>
    <w:rsid w:val="00D40D00"/>
    <w:rsid w:val="00D40F63"/>
    <w:rsid w:val="00D43C38"/>
    <w:rsid w:val="00D43F9A"/>
    <w:rsid w:val="00D520C3"/>
    <w:rsid w:val="00D53179"/>
    <w:rsid w:val="00D5543F"/>
    <w:rsid w:val="00D5559E"/>
    <w:rsid w:val="00D5704C"/>
    <w:rsid w:val="00D60155"/>
    <w:rsid w:val="00D619E1"/>
    <w:rsid w:val="00D62D76"/>
    <w:rsid w:val="00D6382C"/>
    <w:rsid w:val="00D670D7"/>
    <w:rsid w:val="00D71BD4"/>
    <w:rsid w:val="00D729E9"/>
    <w:rsid w:val="00D7389D"/>
    <w:rsid w:val="00D75DB0"/>
    <w:rsid w:val="00D77303"/>
    <w:rsid w:val="00D77F3F"/>
    <w:rsid w:val="00D801EF"/>
    <w:rsid w:val="00D80DE9"/>
    <w:rsid w:val="00D80FF4"/>
    <w:rsid w:val="00D8469B"/>
    <w:rsid w:val="00D84AAC"/>
    <w:rsid w:val="00D8515E"/>
    <w:rsid w:val="00D85766"/>
    <w:rsid w:val="00D867E0"/>
    <w:rsid w:val="00D92BB8"/>
    <w:rsid w:val="00D965D7"/>
    <w:rsid w:val="00DA037B"/>
    <w:rsid w:val="00DA040B"/>
    <w:rsid w:val="00DA0909"/>
    <w:rsid w:val="00DA28DE"/>
    <w:rsid w:val="00DA4ED1"/>
    <w:rsid w:val="00DA6394"/>
    <w:rsid w:val="00DA6847"/>
    <w:rsid w:val="00DB0CF7"/>
    <w:rsid w:val="00DB3205"/>
    <w:rsid w:val="00DB39F0"/>
    <w:rsid w:val="00DB3B16"/>
    <w:rsid w:val="00DB4295"/>
    <w:rsid w:val="00DB6C08"/>
    <w:rsid w:val="00DB71BE"/>
    <w:rsid w:val="00DB7645"/>
    <w:rsid w:val="00DB76FE"/>
    <w:rsid w:val="00DC1994"/>
    <w:rsid w:val="00DC2F72"/>
    <w:rsid w:val="00DC5F72"/>
    <w:rsid w:val="00DC6ECD"/>
    <w:rsid w:val="00DC7ADB"/>
    <w:rsid w:val="00DD03EE"/>
    <w:rsid w:val="00DD2C3D"/>
    <w:rsid w:val="00DE29B5"/>
    <w:rsid w:val="00DE6068"/>
    <w:rsid w:val="00DE62F6"/>
    <w:rsid w:val="00DF1A6D"/>
    <w:rsid w:val="00DF214A"/>
    <w:rsid w:val="00DF7670"/>
    <w:rsid w:val="00E007FA"/>
    <w:rsid w:val="00E015A0"/>
    <w:rsid w:val="00E06676"/>
    <w:rsid w:val="00E07B79"/>
    <w:rsid w:val="00E103EC"/>
    <w:rsid w:val="00E118CC"/>
    <w:rsid w:val="00E123CA"/>
    <w:rsid w:val="00E14BD2"/>
    <w:rsid w:val="00E1681F"/>
    <w:rsid w:val="00E21394"/>
    <w:rsid w:val="00E21B3D"/>
    <w:rsid w:val="00E21C71"/>
    <w:rsid w:val="00E27104"/>
    <w:rsid w:val="00E32511"/>
    <w:rsid w:val="00E32AC7"/>
    <w:rsid w:val="00E34844"/>
    <w:rsid w:val="00E36802"/>
    <w:rsid w:val="00E3705A"/>
    <w:rsid w:val="00E37D3F"/>
    <w:rsid w:val="00E439E7"/>
    <w:rsid w:val="00E44A78"/>
    <w:rsid w:val="00E458E3"/>
    <w:rsid w:val="00E45A73"/>
    <w:rsid w:val="00E50920"/>
    <w:rsid w:val="00E51867"/>
    <w:rsid w:val="00E51F5D"/>
    <w:rsid w:val="00E534BA"/>
    <w:rsid w:val="00E5639B"/>
    <w:rsid w:val="00E6212A"/>
    <w:rsid w:val="00E64E3C"/>
    <w:rsid w:val="00E654E6"/>
    <w:rsid w:val="00E678DF"/>
    <w:rsid w:val="00E70144"/>
    <w:rsid w:val="00E71053"/>
    <w:rsid w:val="00E71A5F"/>
    <w:rsid w:val="00E72AB1"/>
    <w:rsid w:val="00E73A4F"/>
    <w:rsid w:val="00E746E7"/>
    <w:rsid w:val="00E75C87"/>
    <w:rsid w:val="00E76751"/>
    <w:rsid w:val="00E7787E"/>
    <w:rsid w:val="00E77AFA"/>
    <w:rsid w:val="00E82D29"/>
    <w:rsid w:val="00E84289"/>
    <w:rsid w:val="00E85044"/>
    <w:rsid w:val="00E875D3"/>
    <w:rsid w:val="00E90079"/>
    <w:rsid w:val="00E9089C"/>
    <w:rsid w:val="00E91145"/>
    <w:rsid w:val="00E91B0B"/>
    <w:rsid w:val="00E93D47"/>
    <w:rsid w:val="00E9420F"/>
    <w:rsid w:val="00E953B5"/>
    <w:rsid w:val="00EA135C"/>
    <w:rsid w:val="00EA2A7B"/>
    <w:rsid w:val="00EA3354"/>
    <w:rsid w:val="00EA454A"/>
    <w:rsid w:val="00EA6F3A"/>
    <w:rsid w:val="00EA7A72"/>
    <w:rsid w:val="00EB0C1A"/>
    <w:rsid w:val="00EB18B8"/>
    <w:rsid w:val="00EB520A"/>
    <w:rsid w:val="00EB5FFC"/>
    <w:rsid w:val="00EC2B57"/>
    <w:rsid w:val="00EC57DF"/>
    <w:rsid w:val="00EE0A20"/>
    <w:rsid w:val="00EE4A7E"/>
    <w:rsid w:val="00EE5231"/>
    <w:rsid w:val="00EE6820"/>
    <w:rsid w:val="00EE7599"/>
    <w:rsid w:val="00EE7BD5"/>
    <w:rsid w:val="00EE7F93"/>
    <w:rsid w:val="00EF23AA"/>
    <w:rsid w:val="00EF3FBE"/>
    <w:rsid w:val="00EF54B7"/>
    <w:rsid w:val="00EF5764"/>
    <w:rsid w:val="00EF70A8"/>
    <w:rsid w:val="00EF7AD7"/>
    <w:rsid w:val="00F0010D"/>
    <w:rsid w:val="00F00249"/>
    <w:rsid w:val="00F017B1"/>
    <w:rsid w:val="00F01AB6"/>
    <w:rsid w:val="00F05F6B"/>
    <w:rsid w:val="00F06B20"/>
    <w:rsid w:val="00F06FF6"/>
    <w:rsid w:val="00F1072A"/>
    <w:rsid w:val="00F14F9D"/>
    <w:rsid w:val="00F15AEF"/>
    <w:rsid w:val="00F1649C"/>
    <w:rsid w:val="00F1703E"/>
    <w:rsid w:val="00F178DD"/>
    <w:rsid w:val="00F20484"/>
    <w:rsid w:val="00F20B72"/>
    <w:rsid w:val="00F21811"/>
    <w:rsid w:val="00F21EC7"/>
    <w:rsid w:val="00F25A7B"/>
    <w:rsid w:val="00F25F9C"/>
    <w:rsid w:val="00F263BA"/>
    <w:rsid w:val="00F27283"/>
    <w:rsid w:val="00F301AC"/>
    <w:rsid w:val="00F370DA"/>
    <w:rsid w:val="00F37A02"/>
    <w:rsid w:val="00F40680"/>
    <w:rsid w:val="00F40ECA"/>
    <w:rsid w:val="00F41072"/>
    <w:rsid w:val="00F411D2"/>
    <w:rsid w:val="00F44126"/>
    <w:rsid w:val="00F44C6C"/>
    <w:rsid w:val="00F45593"/>
    <w:rsid w:val="00F515A4"/>
    <w:rsid w:val="00F51DA2"/>
    <w:rsid w:val="00F52ABD"/>
    <w:rsid w:val="00F53CB4"/>
    <w:rsid w:val="00F540DD"/>
    <w:rsid w:val="00F5543F"/>
    <w:rsid w:val="00F575AE"/>
    <w:rsid w:val="00F60259"/>
    <w:rsid w:val="00F6152D"/>
    <w:rsid w:val="00F63E84"/>
    <w:rsid w:val="00F71540"/>
    <w:rsid w:val="00F72062"/>
    <w:rsid w:val="00F720F3"/>
    <w:rsid w:val="00F72C5C"/>
    <w:rsid w:val="00F749A8"/>
    <w:rsid w:val="00F74ADE"/>
    <w:rsid w:val="00F757D6"/>
    <w:rsid w:val="00F801A5"/>
    <w:rsid w:val="00F8243E"/>
    <w:rsid w:val="00F8260B"/>
    <w:rsid w:val="00F85997"/>
    <w:rsid w:val="00F86B84"/>
    <w:rsid w:val="00F9050D"/>
    <w:rsid w:val="00F90967"/>
    <w:rsid w:val="00F90972"/>
    <w:rsid w:val="00F9121C"/>
    <w:rsid w:val="00F95313"/>
    <w:rsid w:val="00FA0537"/>
    <w:rsid w:val="00FA1517"/>
    <w:rsid w:val="00FA592A"/>
    <w:rsid w:val="00FA73EC"/>
    <w:rsid w:val="00FA78AD"/>
    <w:rsid w:val="00FB100E"/>
    <w:rsid w:val="00FB2935"/>
    <w:rsid w:val="00FB3CB9"/>
    <w:rsid w:val="00FB4341"/>
    <w:rsid w:val="00FB5393"/>
    <w:rsid w:val="00FB67FA"/>
    <w:rsid w:val="00FB6F6C"/>
    <w:rsid w:val="00FB7886"/>
    <w:rsid w:val="00FC0447"/>
    <w:rsid w:val="00FC04F4"/>
    <w:rsid w:val="00FC0C52"/>
    <w:rsid w:val="00FC1640"/>
    <w:rsid w:val="00FC29EE"/>
    <w:rsid w:val="00FC44A8"/>
    <w:rsid w:val="00FC505B"/>
    <w:rsid w:val="00FC5776"/>
    <w:rsid w:val="00FC705A"/>
    <w:rsid w:val="00FC7A77"/>
    <w:rsid w:val="00FD0DD3"/>
    <w:rsid w:val="00FD0E10"/>
    <w:rsid w:val="00FD4D4E"/>
    <w:rsid w:val="00FD5B15"/>
    <w:rsid w:val="00FE2711"/>
    <w:rsid w:val="00FE6B06"/>
    <w:rsid w:val="00FF0C1F"/>
    <w:rsid w:val="00FF2C17"/>
    <w:rsid w:val="00FF4D46"/>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8232"/>
  <w15:docId w15:val="{F58358CF-5083-D647-A5F1-C2A81A5E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389D"/>
    <w:rPr>
      <w:rFonts w:ascii="Times New Roman" w:eastAsia="Times New Roman" w:hAnsi="Times New Roman" w:cs="Times New Roman"/>
      <w:lang w:val="en-CA"/>
    </w:rPr>
  </w:style>
  <w:style w:type="paragraph" w:styleId="Heading1">
    <w:name w:val="heading 1"/>
    <w:basedOn w:val="Normal"/>
    <w:link w:val="Heading1Char"/>
    <w:uiPriority w:val="9"/>
    <w:qFormat/>
    <w:rsid w:val="00D8515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282C"/>
  </w:style>
  <w:style w:type="paragraph" w:styleId="ListParagraph">
    <w:name w:val="List Paragraph"/>
    <w:basedOn w:val="Normal"/>
    <w:uiPriority w:val="99"/>
    <w:qFormat/>
    <w:rsid w:val="0051521E"/>
    <w:pPr>
      <w:ind w:left="720"/>
    </w:pPr>
    <w:rPr>
      <w:rFonts w:ascii="Palatino" w:hAnsi="Palatino"/>
      <w:szCs w:val="20"/>
      <w:lang w:val="fr-CA"/>
    </w:rPr>
  </w:style>
  <w:style w:type="paragraph" w:styleId="Footer">
    <w:name w:val="footer"/>
    <w:basedOn w:val="Normal"/>
    <w:link w:val="FooterChar"/>
    <w:uiPriority w:val="99"/>
    <w:unhideWhenUsed/>
    <w:qFormat/>
    <w:rsid w:val="00677FDA"/>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77FDA"/>
  </w:style>
  <w:style w:type="character" w:styleId="PageNumber">
    <w:name w:val="page number"/>
    <w:basedOn w:val="DefaultParagraphFont"/>
    <w:uiPriority w:val="99"/>
    <w:semiHidden/>
    <w:unhideWhenUsed/>
    <w:rsid w:val="00677FDA"/>
  </w:style>
  <w:style w:type="paragraph" w:styleId="DocumentMap">
    <w:name w:val="Document Map"/>
    <w:basedOn w:val="Normal"/>
    <w:link w:val="DocumentMapChar"/>
    <w:uiPriority w:val="99"/>
    <w:semiHidden/>
    <w:unhideWhenUsed/>
    <w:rsid w:val="005048B4"/>
    <w:rPr>
      <w:rFonts w:eastAsiaTheme="minorHAnsi"/>
      <w:lang w:val="en-US"/>
    </w:rPr>
  </w:style>
  <w:style w:type="character" w:customStyle="1" w:styleId="DocumentMapChar">
    <w:name w:val="Document Map Char"/>
    <w:basedOn w:val="DefaultParagraphFont"/>
    <w:link w:val="DocumentMap"/>
    <w:uiPriority w:val="99"/>
    <w:semiHidden/>
    <w:rsid w:val="005048B4"/>
    <w:rPr>
      <w:rFonts w:ascii="Times New Roman" w:hAnsi="Times New Roman" w:cs="Times New Roman"/>
    </w:rPr>
  </w:style>
  <w:style w:type="character" w:styleId="Hyperlink">
    <w:name w:val="Hyperlink"/>
    <w:rsid w:val="003F7B4C"/>
    <w:rPr>
      <w:rFonts w:cs="Times New Roman"/>
      <w:color w:val="0000FF"/>
      <w:u w:val="single"/>
    </w:rPr>
  </w:style>
  <w:style w:type="character" w:styleId="CommentReference">
    <w:name w:val="annotation reference"/>
    <w:basedOn w:val="DefaultParagraphFont"/>
    <w:uiPriority w:val="99"/>
    <w:semiHidden/>
    <w:unhideWhenUsed/>
    <w:rsid w:val="009B2523"/>
    <w:rPr>
      <w:sz w:val="18"/>
      <w:szCs w:val="18"/>
    </w:rPr>
  </w:style>
  <w:style w:type="paragraph" w:styleId="CommentText">
    <w:name w:val="annotation text"/>
    <w:basedOn w:val="Normal"/>
    <w:link w:val="CommentTextChar"/>
    <w:uiPriority w:val="99"/>
    <w:semiHidden/>
    <w:unhideWhenUsed/>
    <w:rsid w:val="009B2523"/>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9B2523"/>
  </w:style>
  <w:style w:type="paragraph" w:styleId="CommentSubject">
    <w:name w:val="annotation subject"/>
    <w:basedOn w:val="CommentText"/>
    <w:next w:val="CommentText"/>
    <w:link w:val="CommentSubjectChar"/>
    <w:uiPriority w:val="99"/>
    <w:semiHidden/>
    <w:unhideWhenUsed/>
    <w:rsid w:val="009B2523"/>
    <w:rPr>
      <w:b/>
      <w:bCs/>
      <w:sz w:val="20"/>
      <w:szCs w:val="20"/>
    </w:rPr>
  </w:style>
  <w:style w:type="character" w:customStyle="1" w:styleId="CommentSubjectChar">
    <w:name w:val="Comment Subject Char"/>
    <w:basedOn w:val="CommentTextChar"/>
    <w:link w:val="CommentSubject"/>
    <w:uiPriority w:val="99"/>
    <w:semiHidden/>
    <w:rsid w:val="009B2523"/>
    <w:rPr>
      <w:b/>
      <w:bCs/>
      <w:sz w:val="20"/>
      <w:szCs w:val="20"/>
    </w:rPr>
  </w:style>
  <w:style w:type="paragraph" w:styleId="BalloonText">
    <w:name w:val="Balloon Text"/>
    <w:basedOn w:val="Normal"/>
    <w:link w:val="BalloonTextChar"/>
    <w:uiPriority w:val="99"/>
    <w:semiHidden/>
    <w:unhideWhenUsed/>
    <w:rsid w:val="009B2523"/>
    <w:rPr>
      <w:rFonts w:eastAsiaTheme="minorHAnsi"/>
      <w:sz w:val="18"/>
      <w:szCs w:val="18"/>
      <w:lang w:val="en-US"/>
    </w:rPr>
  </w:style>
  <w:style w:type="character" w:customStyle="1" w:styleId="BalloonTextChar">
    <w:name w:val="Balloon Text Char"/>
    <w:basedOn w:val="DefaultParagraphFont"/>
    <w:link w:val="BalloonText"/>
    <w:uiPriority w:val="99"/>
    <w:semiHidden/>
    <w:rsid w:val="009B2523"/>
    <w:rPr>
      <w:rFonts w:ascii="Times New Roman" w:hAnsi="Times New Roman" w:cs="Times New Roman"/>
      <w:sz w:val="18"/>
      <w:szCs w:val="18"/>
    </w:rPr>
  </w:style>
  <w:style w:type="paragraph" w:styleId="Header">
    <w:name w:val="header"/>
    <w:basedOn w:val="Normal"/>
    <w:link w:val="HeaderChar"/>
    <w:uiPriority w:val="99"/>
    <w:unhideWhenUsed/>
    <w:rsid w:val="006A42EF"/>
    <w:pPr>
      <w:tabs>
        <w:tab w:val="center" w:pos="4680"/>
        <w:tab w:val="right" w:pos="9360"/>
      </w:tabs>
    </w:pPr>
  </w:style>
  <w:style w:type="character" w:customStyle="1" w:styleId="HeaderChar">
    <w:name w:val="Header Char"/>
    <w:basedOn w:val="DefaultParagraphFont"/>
    <w:link w:val="Header"/>
    <w:uiPriority w:val="99"/>
    <w:rsid w:val="006A42EF"/>
    <w:rPr>
      <w:rFonts w:ascii="Times New Roman" w:eastAsia="Times New Roman" w:hAnsi="Times New Roman" w:cs="Times New Roman"/>
      <w:lang w:val="en-CA"/>
    </w:rPr>
  </w:style>
  <w:style w:type="table" w:styleId="TableGrid">
    <w:name w:val="Table Grid"/>
    <w:basedOn w:val="TableNormal"/>
    <w:uiPriority w:val="39"/>
    <w:rsid w:val="009E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3DF0"/>
    <w:pPr>
      <w:spacing w:before="100" w:beforeAutospacing="1" w:after="100" w:afterAutospacing="1"/>
    </w:pPr>
  </w:style>
  <w:style w:type="table" w:styleId="PlainTable1">
    <w:name w:val="Plain Table 1"/>
    <w:basedOn w:val="TableNormal"/>
    <w:uiPriority w:val="41"/>
    <w:rsid w:val="005B22FF"/>
    <w:pPr>
      <w:jc w:val="both"/>
    </w:pPr>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825CD4"/>
    <w:rPr>
      <w:color w:val="605E5C"/>
      <w:shd w:val="clear" w:color="auto" w:fill="E1DFDD"/>
    </w:rPr>
  </w:style>
  <w:style w:type="paragraph" w:styleId="Revision">
    <w:name w:val="Revision"/>
    <w:hidden/>
    <w:uiPriority w:val="99"/>
    <w:semiHidden/>
    <w:rsid w:val="00FB3CB9"/>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D8515E"/>
    <w:rPr>
      <w:rFonts w:ascii="Times New Roman" w:eastAsia="Times New Roman" w:hAnsi="Times New Roman" w:cs="Times New Roman"/>
      <w:b/>
      <w:bCs/>
      <w:kern w:val="36"/>
      <w:sz w:val="48"/>
      <w:szCs w:val="48"/>
      <w:lang w:val="en-CA"/>
    </w:rPr>
  </w:style>
  <w:style w:type="paragraph" w:customStyle="1" w:styleId="p1">
    <w:name w:val="p1"/>
    <w:basedOn w:val="Normal"/>
    <w:rsid w:val="00D8515E"/>
    <w:pPr>
      <w:spacing w:before="100" w:beforeAutospacing="1" w:after="100" w:afterAutospacing="1"/>
    </w:pPr>
  </w:style>
  <w:style w:type="paragraph" w:customStyle="1" w:styleId="xmsolistparagraph">
    <w:name w:val="x_msolistparagraph"/>
    <w:basedOn w:val="Normal"/>
    <w:rsid w:val="00186DE7"/>
    <w:pPr>
      <w:ind w:left="720"/>
    </w:pPr>
    <w:rPr>
      <w:rFonts w:ascii="Calibri" w:eastAsiaTheme="minorHAnsi" w:hAnsi="Calibri" w:cs="Calibri"/>
    </w:rPr>
  </w:style>
  <w:style w:type="character" w:styleId="FollowedHyperlink">
    <w:name w:val="FollowedHyperlink"/>
    <w:basedOn w:val="DefaultParagraphFont"/>
    <w:uiPriority w:val="99"/>
    <w:semiHidden/>
    <w:unhideWhenUsed/>
    <w:rsid w:val="0024018E"/>
    <w:rPr>
      <w:color w:val="954F72" w:themeColor="followedHyperlink"/>
      <w:u w:val="single"/>
    </w:rPr>
  </w:style>
  <w:style w:type="paragraph" w:customStyle="1" w:styleId="Entete-UniteAdmin1">
    <w:name w:val="Entete-UniteAdmin1"/>
    <w:basedOn w:val="Normal"/>
    <w:link w:val="Entete-UniteAdmin1Car"/>
    <w:qFormat/>
    <w:rsid w:val="0024018E"/>
    <w:pPr>
      <w:spacing w:line="216" w:lineRule="auto"/>
    </w:pPr>
    <w:rPr>
      <w:rFonts w:asciiTheme="minorHAnsi" w:eastAsiaTheme="minorHAnsi" w:hAnsiTheme="minorHAnsi" w:cstheme="minorBidi"/>
      <w:b/>
      <w:sz w:val="17"/>
      <w:szCs w:val="17"/>
      <w:lang w:val="fr-CA"/>
    </w:rPr>
  </w:style>
  <w:style w:type="paragraph" w:customStyle="1" w:styleId="Entete-UniteAdmin2">
    <w:name w:val="Entete-UniteAdmin2"/>
    <w:basedOn w:val="Entete-UniteAdmin1"/>
    <w:link w:val="Entete-UniteAdmin2Car"/>
    <w:qFormat/>
    <w:rsid w:val="0024018E"/>
    <w:pPr>
      <w:spacing w:before="60"/>
    </w:pPr>
    <w:rPr>
      <w:b w:val="0"/>
    </w:rPr>
  </w:style>
  <w:style w:type="character" w:customStyle="1" w:styleId="Entete-UniteAdmin1Car">
    <w:name w:val="Entete-UniteAdmin1 Car"/>
    <w:basedOn w:val="DefaultParagraphFont"/>
    <w:link w:val="Entete-UniteAdmin1"/>
    <w:rsid w:val="0024018E"/>
    <w:rPr>
      <w:b/>
      <w:sz w:val="17"/>
      <w:szCs w:val="17"/>
      <w:lang w:val="fr-CA"/>
    </w:rPr>
  </w:style>
  <w:style w:type="character" w:customStyle="1" w:styleId="Entete-UniteAdmin2Car">
    <w:name w:val="Entete-UniteAdmin2 Car"/>
    <w:basedOn w:val="Entete-UniteAdmin1Car"/>
    <w:link w:val="Entete-UniteAdmin2"/>
    <w:rsid w:val="0024018E"/>
    <w:rPr>
      <w:b w:val="0"/>
      <w:sz w:val="17"/>
      <w:szCs w:val="17"/>
      <w:lang w:val="fr-CA"/>
    </w:rPr>
  </w:style>
  <w:style w:type="character" w:customStyle="1" w:styleId="contentpasted0">
    <w:name w:val="contentpasted0"/>
    <w:basedOn w:val="DefaultParagraphFont"/>
    <w:rsid w:val="00C61280"/>
  </w:style>
  <w:style w:type="character" w:customStyle="1" w:styleId="contentpasted1">
    <w:name w:val="contentpasted1"/>
    <w:basedOn w:val="DefaultParagraphFont"/>
    <w:rsid w:val="00C6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3926">
      <w:bodyDiv w:val="1"/>
      <w:marLeft w:val="0"/>
      <w:marRight w:val="0"/>
      <w:marTop w:val="0"/>
      <w:marBottom w:val="0"/>
      <w:divBdr>
        <w:top w:val="none" w:sz="0" w:space="0" w:color="auto"/>
        <w:left w:val="none" w:sz="0" w:space="0" w:color="auto"/>
        <w:bottom w:val="none" w:sz="0" w:space="0" w:color="auto"/>
        <w:right w:val="none" w:sz="0" w:space="0" w:color="auto"/>
      </w:divBdr>
    </w:div>
    <w:div w:id="180095411">
      <w:bodyDiv w:val="1"/>
      <w:marLeft w:val="0"/>
      <w:marRight w:val="0"/>
      <w:marTop w:val="0"/>
      <w:marBottom w:val="0"/>
      <w:divBdr>
        <w:top w:val="none" w:sz="0" w:space="0" w:color="auto"/>
        <w:left w:val="none" w:sz="0" w:space="0" w:color="auto"/>
        <w:bottom w:val="none" w:sz="0" w:space="0" w:color="auto"/>
        <w:right w:val="none" w:sz="0" w:space="0" w:color="auto"/>
      </w:divBdr>
    </w:div>
    <w:div w:id="184291833">
      <w:bodyDiv w:val="1"/>
      <w:marLeft w:val="0"/>
      <w:marRight w:val="0"/>
      <w:marTop w:val="0"/>
      <w:marBottom w:val="0"/>
      <w:divBdr>
        <w:top w:val="none" w:sz="0" w:space="0" w:color="auto"/>
        <w:left w:val="none" w:sz="0" w:space="0" w:color="auto"/>
        <w:bottom w:val="none" w:sz="0" w:space="0" w:color="auto"/>
        <w:right w:val="none" w:sz="0" w:space="0" w:color="auto"/>
      </w:divBdr>
    </w:div>
    <w:div w:id="237986771">
      <w:bodyDiv w:val="1"/>
      <w:marLeft w:val="0"/>
      <w:marRight w:val="0"/>
      <w:marTop w:val="0"/>
      <w:marBottom w:val="0"/>
      <w:divBdr>
        <w:top w:val="none" w:sz="0" w:space="0" w:color="auto"/>
        <w:left w:val="none" w:sz="0" w:space="0" w:color="auto"/>
        <w:bottom w:val="none" w:sz="0" w:space="0" w:color="auto"/>
        <w:right w:val="none" w:sz="0" w:space="0" w:color="auto"/>
      </w:divBdr>
      <w:divsChild>
        <w:div w:id="921110248">
          <w:marLeft w:val="0"/>
          <w:marRight w:val="0"/>
          <w:marTop w:val="0"/>
          <w:marBottom w:val="0"/>
          <w:divBdr>
            <w:top w:val="none" w:sz="0" w:space="0" w:color="auto"/>
            <w:left w:val="none" w:sz="0" w:space="0" w:color="auto"/>
            <w:bottom w:val="none" w:sz="0" w:space="0" w:color="auto"/>
            <w:right w:val="none" w:sz="0" w:space="0" w:color="auto"/>
          </w:divBdr>
          <w:divsChild>
            <w:div w:id="1307903501">
              <w:marLeft w:val="0"/>
              <w:marRight w:val="0"/>
              <w:marTop w:val="0"/>
              <w:marBottom w:val="0"/>
              <w:divBdr>
                <w:top w:val="none" w:sz="0" w:space="0" w:color="auto"/>
                <w:left w:val="none" w:sz="0" w:space="0" w:color="auto"/>
                <w:bottom w:val="none" w:sz="0" w:space="0" w:color="auto"/>
                <w:right w:val="none" w:sz="0" w:space="0" w:color="auto"/>
              </w:divBdr>
              <w:divsChild>
                <w:div w:id="732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31126">
      <w:bodyDiv w:val="1"/>
      <w:marLeft w:val="0"/>
      <w:marRight w:val="0"/>
      <w:marTop w:val="0"/>
      <w:marBottom w:val="0"/>
      <w:divBdr>
        <w:top w:val="none" w:sz="0" w:space="0" w:color="auto"/>
        <w:left w:val="none" w:sz="0" w:space="0" w:color="auto"/>
        <w:bottom w:val="none" w:sz="0" w:space="0" w:color="auto"/>
        <w:right w:val="none" w:sz="0" w:space="0" w:color="auto"/>
      </w:divBdr>
    </w:div>
    <w:div w:id="383455876">
      <w:bodyDiv w:val="1"/>
      <w:marLeft w:val="0"/>
      <w:marRight w:val="0"/>
      <w:marTop w:val="0"/>
      <w:marBottom w:val="0"/>
      <w:divBdr>
        <w:top w:val="none" w:sz="0" w:space="0" w:color="auto"/>
        <w:left w:val="none" w:sz="0" w:space="0" w:color="auto"/>
        <w:bottom w:val="none" w:sz="0" w:space="0" w:color="auto"/>
        <w:right w:val="none" w:sz="0" w:space="0" w:color="auto"/>
      </w:divBdr>
      <w:divsChild>
        <w:div w:id="1520385779">
          <w:marLeft w:val="0"/>
          <w:marRight w:val="0"/>
          <w:marTop w:val="0"/>
          <w:marBottom w:val="0"/>
          <w:divBdr>
            <w:top w:val="none" w:sz="0" w:space="0" w:color="auto"/>
            <w:left w:val="none" w:sz="0" w:space="0" w:color="auto"/>
            <w:bottom w:val="none" w:sz="0" w:space="0" w:color="auto"/>
            <w:right w:val="none" w:sz="0" w:space="0" w:color="auto"/>
          </w:divBdr>
          <w:divsChild>
            <w:div w:id="742944875">
              <w:marLeft w:val="0"/>
              <w:marRight w:val="0"/>
              <w:marTop w:val="0"/>
              <w:marBottom w:val="0"/>
              <w:divBdr>
                <w:top w:val="none" w:sz="0" w:space="0" w:color="auto"/>
                <w:left w:val="none" w:sz="0" w:space="0" w:color="auto"/>
                <w:bottom w:val="none" w:sz="0" w:space="0" w:color="auto"/>
                <w:right w:val="none" w:sz="0" w:space="0" w:color="auto"/>
              </w:divBdr>
              <w:divsChild>
                <w:div w:id="64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4891">
      <w:bodyDiv w:val="1"/>
      <w:marLeft w:val="0"/>
      <w:marRight w:val="0"/>
      <w:marTop w:val="0"/>
      <w:marBottom w:val="0"/>
      <w:divBdr>
        <w:top w:val="none" w:sz="0" w:space="0" w:color="auto"/>
        <w:left w:val="none" w:sz="0" w:space="0" w:color="auto"/>
        <w:bottom w:val="none" w:sz="0" w:space="0" w:color="auto"/>
        <w:right w:val="none" w:sz="0" w:space="0" w:color="auto"/>
      </w:divBdr>
    </w:div>
    <w:div w:id="472328937">
      <w:bodyDiv w:val="1"/>
      <w:marLeft w:val="0"/>
      <w:marRight w:val="0"/>
      <w:marTop w:val="0"/>
      <w:marBottom w:val="0"/>
      <w:divBdr>
        <w:top w:val="none" w:sz="0" w:space="0" w:color="auto"/>
        <w:left w:val="none" w:sz="0" w:space="0" w:color="auto"/>
        <w:bottom w:val="none" w:sz="0" w:space="0" w:color="auto"/>
        <w:right w:val="none" w:sz="0" w:space="0" w:color="auto"/>
      </w:divBdr>
    </w:div>
    <w:div w:id="484055390">
      <w:bodyDiv w:val="1"/>
      <w:marLeft w:val="0"/>
      <w:marRight w:val="0"/>
      <w:marTop w:val="0"/>
      <w:marBottom w:val="0"/>
      <w:divBdr>
        <w:top w:val="none" w:sz="0" w:space="0" w:color="auto"/>
        <w:left w:val="none" w:sz="0" w:space="0" w:color="auto"/>
        <w:bottom w:val="none" w:sz="0" w:space="0" w:color="auto"/>
        <w:right w:val="none" w:sz="0" w:space="0" w:color="auto"/>
      </w:divBdr>
      <w:divsChild>
        <w:div w:id="358161064">
          <w:marLeft w:val="0"/>
          <w:marRight w:val="0"/>
          <w:marTop w:val="0"/>
          <w:marBottom w:val="0"/>
          <w:divBdr>
            <w:top w:val="none" w:sz="0" w:space="0" w:color="auto"/>
            <w:left w:val="none" w:sz="0" w:space="0" w:color="auto"/>
            <w:bottom w:val="none" w:sz="0" w:space="0" w:color="auto"/>
            <w:right w:val="none" w:sz="0" w:space="0" w:color="auto"/>
          </w:divBdr>
          <w:divsChild>
            <w:div w:id="110786862">
              <w:marLeft w:val="0"/>
              <w:marRight w:val="0"/>
              <w:marTop w:val="0"/>
              <w:marBottom w:val="0"/>
              <w:divBdr>
                <w:top w:val="none" w:sz="0" w:space="0" w:color="auto"/>
                <w:left w:val="none" w:sz="0" w:space="0" w:color="auto"/>
                <w:bottom w:val="none" w:sz="0" w:space="0" w:color="auto"/>
                <w:right w:val="none" w:sz="0" w:space="0" w:color="auto"/>
              </w:divBdr>
              <w:divsChild>
                <w:div w:id="214245865">
                  <w:marLeft w:val="0"/>
                  <w:marRight w:val="0"/>
                  <w:marTop w:val="0"/>
                  <w:marBottom w:val="0"/>
                  <w:divBdr>
                    <w:top w:val="none" w:sz="0" w:space="0" w:color="auto"/>
                    <w:left w:val="none" w:sz="0" w:space="0" w:color="auto"/>
                    <w:bottom w:val="none" w:sz="0" w:space="0" w:color="auto"/>
                    <w:right w:val="none" w:sz="0" w:space="0" w:color="auto"/>
                  </w:divBdr>
                  <w:divsChild>
                    <w:div w:id="19995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25658">
      <w:bodyDiv w:val="1"/>
      <w:marLeft w:val="0"/>
      <w:marRight w:val="0"/>
      <w:marTop w:val="0"/>
      <w:marBottom w:val="0"/>
      <w:divBdr>
        <w:top w:val="none" w:sz="0" w:space="0" w:color="auto"/>
        <w:left w:val="none" w:sz="0" w:space="0" w:color="auto"/>
        <w:bottom w:val="none" w:sz="0" w:space="0" w:color="auto"/>
        <w:right w:val="none" w:sz="0" w:space="0" w:color="auto"/>
      </w:divBdr>
      <w:divsChild>
        <w:div w:id="187790995">
          <w:marLeft w:val="0"/>
          <w:marRight w:val="0"/>
          <w:marTop w:val="0"/>
          <w:marBottom w:val="0"/>
          <w:divBdr>
            <w:top w:val="none" w:sz="0" w:space="0" w:color="auto"/>
            <w:left w:val="none" w:sz="0" w:space="0" w:color="auto"/>
            <w:bottom w:val="none" w:sz="0" w:space="0" w:color="auto"/>
            <w:right w:val="none" w:sz="0" w:space="0" w:color="auto"/>
          </w:divBdr>
          <w:divsChild>
            <w:div w:id="1003818942">
              <w:marLeft w:val="0"/>
              <w:marRight w:val="0"/>
              <w:marTop w:val="0"/>
              <w:marBottom w:val="0"/>
              <w:divBdr>
                <w:top w:val="none" w:sz="0" w:space="0" w:color="auto"/>
                <w:left w:val="none" w:sz="0" w:space="0" w:color="auto"/>
                <w:bottom w:val="none" w:sz="0" w:space="0" w:color="auto"/>
                <w:right w:val="none" w:sz="0" w:space="0" w:color="auto"/>
              </w:divBdr>
              <w:divsChild>
                <w:div w:id="1032878674">
                  <w:marLeft w:val="0"/>
                  <w:marRight w:val="0"/>
                  <w:marTop w:val="0"/>
                  <w:marBottom w:val="0"/>
                  <w:divBdr>
                    <w:top w:val="none" w:sz="0" w:space="0" w:color="auto"/>
                    <w:left w:val="none" w:sz="0" w:space="0" w:color="auto"/>
                    <w:bottom w:val="none" w:sz="0" w:space="0" w:color="auto"/>
                    <w:right w:val="none" w:sz="0" w:space="0" w:color="auto"/>
                  </w:divBdr>
                  <w:divsChild>
                    <w:div w:id="85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5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9891">
          <w:marLeft w:val="0"/>
          <w:marRight w:val="0"/>
          <w:marTop w:val="0"/>
          <w:marBottom w:val="0"/>
          <w:divBdr>
            <w:top w:val="none" w:sz="0" w:space="0" w:color="auto"/>
            <w:left w:val="none" w:sz="0" w:space="0" w:color="auto"/>
            <w:bottom w:val="none" w:sz="0" w:space="0" w:color="auto"/>
            <w:right w:val="none" w:sz="0" w:space="0" w:color="auto"/>
          </w:divBdr>
          <w:divsChild>
            <w:div w:id="638608380">
              <w:marLeft w:val="0"/>
              <w:marRight w:val="0"/>
              <w:marTop w:val="0"/>
              <w:marBottom w:val="0"/>
              <w:divBdr>
                <w:top w:val="none" w:sz="0" w:space="0" w:color="auto"/>
                <w:left w:val="none" w:sz="0" w:space="0" w:color="auto"/>
                <w:bottom w:val="none" w:sz="0" w:space="0" w:color="auto"/>
                <w:right w:val="none" w:sz="0" w:space="0" w:color="auto"/>
              </w:divBdr>
              <w:divsChild>
                <w:div w:id="12688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8780">
      <w:bodyDiv w:val="1"/>
      <w:marLeft w:val="0"/>
      <w:marRight w:val="0"/>
      <w:marTop w:val="0"/>
      <w:marBottom w:val="0"/>
      <w:divBdr>
        <w:top w:val="none" w:sz="0" w:space="0" w:color="auto"/>
        <w:left w:val="none" w:sz="0" w:space="0" w:color="auto"/>
        <w:bottom w:val="none" w:sz="0" w:space="0" w:color="auto"/>
        <w:right w:val="none" w:sz="0" w:space="0" w:color="auto"/>
      </w:divBdr>
    </w:div>
    <w:div w:id="794639608">
      <w:bodyDiv w:val="1"/>
      <w:marLeft w:val="0"/>
      <w:marRight w:val="0"/>
      <w:marTop w:val="0"/>
      <w:marBottom w:val="0"/>
      <w:divBdr>
        <w:top w:val="none" w:sz="0" w:space="0" w:color="auto"/>
        <w:left w:val="none" w:sz="0" w:space="0" w:color="auto"/>
        <w:bottom w:val="none" w:sz="0" w:space="0" w:color="auto"/>
        <w:right w:val="none" w:sz="0" w:space="0" w:color="auto"/>
      </w:divBdr>
      <w:divsChild>
        <w:div w:id="444429288">
          <w:marLeft w:val="0"/>
          <w:marRight w:val="0"/>
          <w:marTop w:val="0"/>
          <w:marBottom w:val="0"/>
          <w:divBdr>
            <w:top w:val="none" w:sz="0" w:space="0" w:color="auto"/>
            <w:left w:val="none" w:sz="0" w:space="0" w:color="auto"/>
            <w:bottom w:val="none" w:sz="0" w:space="0" w:color="auto"/>
            <w:right w:val="none" w:sz="0" w:space="0" w:color="auto"/>
          </w:divBdr>
          <w:divsChild>
            <w:div w:id="1427770069">
              <w:marLeft w:val="0"/>
              <w:marRight w:val="0"/>
              <w:marTop w:val="0"/>
              <w:marBottom w:val="0"/>
              <w:divBdr>
                <w:top w:val="none" w:sz="0" w:space="0" w:color="auto"/>
                <w:left w:val="none" w:sz="0" w:space="0" w:color="auto"/>
                <w:bottom w:val="none" w:sz="0" w:space="0" w:color="auto"/>
                <w:right w:val="none" w:sz="0" w:space="0" w:color="auto"/>
              </w:divBdr>
              <w:divsChild>
                <w:div w:id="16285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48886">
      <w:bodyDiv w:val="1"/>
      <w:marLeft w:val="0"/>
      <w:marRight w:val="0"/>
      <w:marTop w:val="0"/>
      <w:marBottom w:val="0"/>
      <w:divBdr>
        <w:top w:val="none" w:sz="0" w:space="0" w:color="auto"/>
        <w:left w:val="none" w:sz="0" w:space="0" w:color="auto"/>
        <w:bottom w:val="none" w:sz="0" w:space="0" w:color="auto"/>
        <w:right w:val="none" w:sz="0" w:space="0" w:color="auto"/>
      </w:divBdr>
    </w:div>
    <w:div w:id="901915581">
      <w:bodyDiv w:val="1"/>
      <w:marLeft w:val="0"/>
      <w:marRight w:val="0"/>
      <w:marTop w:val="0"/>
      <w:marBottom w:val="0"/>
      <w:divBdr>
        <w:top w:val="none" w:sz="0" w:space="0" w:color="auto"/>
        <w:left w:val="none" w:sz="0" w:space="0" w:color="auto"/>
        <w:bottom w:val="none" w:sz="0" w:space="0" w:color="auto"/>
        <w:right w:val="none" w:sz="0" w:space="0" w:color="auto"/>
      </w:divBdr>
    </w:div>
    <w:div w:id="944121457">
      <w:bodyDiv w:val="1"/>
      <w:marLeft w:val="0"/>
      <w:marRight w:val="0"/>
      <w:marTop w:val="0"/>
      <w:marBottom w:val="0"/>
      <w:divBdr>
        <w:top w:val="none" w:sz="0" w:space="0" w:color="auto"/>
        <w:left w:val="none" w:sz="0" w:space="0" w:color="auto"/>
        <w:bottom w:val="none" w:sz="0" w:space="0" w:color="auto"/>
        <w:right w:val="none" w:sz="0" w:space="0" w:color="auto"/>
      </w:divBdr>
      <w:divsChild>
        <w:div w:id="1169979999">
          <w:marLeft w:val="0"/>
          <w:marRight w:val="0"/>
          <w:marTop w:val="0"/>
          <w:marBottom w:val="0"/>
          <w:divBdr>
            <w:top w:val="none" w:sz="0" w:space="0" w:color="auto"/>
            <w:left w:val="none" w:sz="0" w:space="0" w:color="auto"/>
            <w:bottom w:val="none" w:sz="0" w:space="0" w:color="auto"/>
            <w:right w:val="none" w:sz="0" w:space="0" w:color="auto"/>
          </w:divBdr>
          <w:divsChild>
            <w:div w:id="187110336">
              <w:marLeft w:val="0"/>
              <w:marRight w:val="0"/>
              <w:marTop w:val="0"/>
              <w:marBottom w:val="0"/>
              <w:divBdr>
                <w:top w:val="none" w:sz="0" w:space="0" w:color="auto"/>
                <w:left w:val="none" w:sz="0" w:space="0" w:color="auto"/>
                <w:bottom w:val="none" w:sz="0" w:space="0" w:color="auto"/>
                <w:right w:val="none" w:sz="0" w:space="0" w:color="auto"/>
              </w:divBdr>
              <w:divsChild>
                <w:div w:id="422532803">
                  <w:marLeft w:val="0"/>
                  <w:marRight w:val="0"/>
                  <w:marTop w:val="0"/>
                  <w:marBottom w:val="0"/>
                  <w:divBdr>
                    <w:top w:val="none" w:sz="0" w:space="0" w:color="auto"/>
                    <w:left w:val="none" w:sz="0" w:space="0" w:color="auto"/>
                    <w:bottom w:val="none" w:sz="0" w:space="0" w:color="auto"/>
                    <w:right w:val="none" w:sz="0" w:space="0" w:color="auto"/>
                  </w:divBdr>
                  <w:divsChild>
                    <w:div w:id="19267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3280">
      <w:bodyDiv w:val="1"/>
      <w:marLeft w:val="0"/>
      <w:marRight w:val="0"/>
      <w:marTop w:val="0"/>
      <w:marBottom w:val="0"/>
      <w:divBdr>
        <w:top w:val="none" w:sz="0" w:space="0" w:color="auto"/>
        <w:left w:val="none" w:sz="0" w:space="0" w:color="auto"/>
        <w:bottom w:val="none" w:sz="0" w:space="0" w:color="auto"/>
        <w:right w:val="none" w:sz="0" w:space="0" w:color="auto"/>
      </w:divBdr>
      <w:divsChild>
        <w:div w:id="1338389229">
          <w:marLeft w:val="0"/>
          <w:marRight w:val="0"/>
          <w:marTop w:val="0"/>
          <w:marBottom w:val="0"/>
          <w:divBdr>
            <w:top w:val="none" w:sz="0" w:space="0" w:color="auto"/>
            <w:left w:val="none" w:sz="0" w:space="0" w:color="auto"/>
            <w:bottom w:val="none" w:sz="0" w:space="0" w:color="auto"/>
            <w:right w:val="none" w:sz="0" w:space="0" w:color="auto"/>
          </w:divBdr>
          <w:divsChild>
            <w:div w:id="677149967">
              <w:marLeft w:val="0"/>
              <w:marRight w:val="0"/>
              <w:marTop w:val="0"/>
              <w:marBottom w:val="0"/>
              <w:divBdr>
                <w:top w:val="none" w:sz="0" w:space="0" w:color="auto"/>
                <w:left w:val="none" w:sz="0" w:space="0" w:color="auto"/>
                <w:bottom w:val="none" w:sz="0" w:space="0" w:color="auto"/>
                <w:right w:val="none" w:sz="0" w:space="0" w:color="auto"/>
              </w:divBdr>
              <w:divsChild>
                <w:div w:id="1784181662">
                  <w:marLeft w:val="0"/>
                  <w:marRight w:val="0"/>
                  <w:marTop w:val="0"/>
                  <w:marBottom w:val="0"/>
                  <w:divBdr>
                    <w:top w:val="none" w:sz="0" w:space="0" w:color="auto"/>
                    <w:left w:val="none" w:sz="0" w:space="0" w:color="auto"/>
                    <w:bottom w:val="none" w:sz="0" w:space="0" w:color="auto"/>
                    <w:right w:val="none" w:sz="0" w:space="0" w:color="auto"/>
                  </w:divBdr>
                  <w:divsChild>
                    <w:div w:id="12986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9229">
      <w:bodyDiv w:val="1"/>
      <w:marLeft w:val="0"/>
      <w:marRight w:val="0"/>
      <w:marTop w:val="0"/>
      <w:marBottom w:val="0"/>
      <w:divBdr>
        <w:top w:val="none" w:sz="0" w:space="0" w:color="auto"/>
        <w:left w:val="none" w:sz="0" w:space="0" w:color="auto"/>
        <w:bottom w:val="none" w:sz="0" w:space="0" w:color="auto"/>
        <w:right w:val="none" w:sz="0" w:space="0" w:color="auto"/>
      </w:divBdr>
    </w:div>
    <w:div w:id="1052540423">
      <w:bodyDiv w:val="1"/>
      <w:marLeft w:val="0"/>
      <w:marRight w:val="0"/>
      <w:marTop w:val="0"/>
      <w:marBottom w:val="0"/>
      <w:divBdr>
        <w:top w:val="none" w:sz="0" w:space="0" w:color="auto"/>
        <w:left w:val="none" w:sz="0" w:space="0" w:color="auto"/>
        <w:bottom w:val="none" w:sz="0" w:space="0" w:color="auto"/>
        <w:right w:val="none" w:sz="0" w:space="0" w:color="auto"/>
      </w:divBdr>
    </w:div>
    <w:div w:id="1068307999">
      <w:bodyDiv w:val="1"/>
      <w:marLeft w:val="0"/>
      <w:marRight w:val="0"/>
      <w:marTop w:val="0"/>
      <w:marBottom w:val="0"/>
      <w:divBdr>
        <w:top w:val="none" w:sz="0" w:space="0" w:color="auto"/>
        <w:left w:val="none" w:sz="0" w:space="0" w:color="auto"/>
        <w:bottom w:val="none" w:sz="0" w:space="0" w:color="auto"/>
        <w:right w:val="none" w:sz="0" w:space="0" w:color="auto"/>
      </w:divBdr>
    </w:div>
    <w:div w:id="1090539294">
      <w:bodyDiv w:val="1"/>
      <w:marLeft w:val="0"/>
      <w:marRight w:val="0"/>
      <w:marTop w:val="0"/>
      <w:marBottom w:val="0"/>
      <w:divBdr>
        <w:top w:val="none" w:sz="0" w:space="0" w:color="auto"/>
        <w:left w:val="none" w:sz="0" w:space="0" w:color="auto"/>
        <w:bottom w:val="none" w:sz="0" w:space="0" w:color="auto"/>
        <w:right w:val="none" w:sz="0" w:space="0" w:color="auto"/>
      </w:divBdr>
    </w:div>
    <w:div w:id="1177842078">
      <w:bodyDiv w:val="1"/>
      <w:marLeft w:val="0"/>
      <w:marRight w:val="0"/>
      <w:marTop w:val="0"/>
      <w:marBottom w:val="0"/>
      <w:divBdr>
        <w:top w:val="none" w:sz="0" w:space="0" w:color="auto"/>
        <w:left w:val="none" w:sz="0" w:space="0" w:color="auto"/>
        <w:bottom w:val="none" w:sz="0" w:space="0" w:color="auto"/>
        <w:right w:val="none" w:sz="0" w:space="0" w:color="auto"/>
      </w:divBdr>
    </w:div>
    <w:div w:id="1233078521">
      <w:bodyDiv w:val="1"/>
      <w:marLeft w:val="0"/>
      <w:marRight w:val="0"/>
      <w:marTop w:val="0"/>
      <w:marBottom w:val="0"/>
      <w:divBdr>
        <w:top w:val="none" w:sz="0" w:space="0" w:color="auto"/>
        <w:left w:val="none" w:sz="0" w:space="0" w:color="auto"/>
        <w:bottom w:val="none" w:sz="0" w:space="0" w:color="auto"/>
        <w:right w:val="none" w:sz="0" w:space="0" w:color="auto"/>
      </w:divBdr>
    </w:div>
    <w:div w:id="1236554029">
      <w:bodyDiv w:val="1"/>
      <w:marLeft w:val="0"/>
      <w:marRight w:val="0"/>
      <w:marTop w:val="0"/>
      <w:marBottom w:val="0"/>
      <w:divBdr>
        <w:top w:val="none" w:sz="0" w:space="0" w:color="auto"/>
        <w:left w:val="none" w:sz="0" w:space="0" w:color="auto"/>
        <w:bottom w:val="none" w:sz="0" w:space="0" w:color="auto"/>
        <w:right w:val="none" w:sz="0" w:space="0" w:color="auto"/>
      </w:divBdr>
    </w:div>
    <w:div w:id="1282348408">
      <w:bodyDiv w:val="1"/>
      <w:marLeft w:val="0"/>
      <w:marRight w:val="0"/>
      <w:marTop w:val="0"/>
      <w:marBottom w:val="0"/>
      <w:divBdr>
        <w:top w:val="none" w:sz="0" w:space="0" w:color="auto"/>
        <w:left w:val="none" w:sz="0" w:space="0" w:color="auto"/>
        <w:bottom w:val="none" w:sz="0" w:space="0" w:color="auto"/>
        <w:right w:val="none" w:sz="0" w:space="0" w:color="auto"/>
      </w:divBdr>
    </w:div>
    <w:div w:id="1320574920">
      <w:bodyDiv w:val="1"/>
      <w:marLeft w:val="0"/>
      <w:marRight w:val="0"/>
      <w:marTop w:val="0"/>
      <w:marBottom w:val="0"/>
      <w:divBdr>
        <w:top w:val="none" w:sz="0" w:space="0" w:color="auto"/>
        <w:left w:val="none" w:sz="0" w:space="0" w:color="auto"/>
        <w:bottom w:val="none" w:sz="0" w:space="0" w:color="auto"/>
        <w:right w:val="none" w:sz="0" w:space="0" w:color="auto"/>
      </w:divBdr>
      <w:divsChild>
        <w:div w:id="333146498">
          <w:marLeft w:val="0"/>
          <w:marRight w:val="0"/>
          <w:marTop w:val="0"/>
          <w:marBottom w:val="0"/>
          <w:divBdr>
            <w:top w:val="none" w:sz="0" w:space="0" w:color="auto"/>
            <w:left w:val="none" w:sz="0" w:space="0" w:color="auto"/>
            <w:bottom w:val="none" w:sz="0" w:space="0" w:color="auto"/>
            <w:right w:val="none" w:sz="0" w:space="0" w:color="auto"/>
          </w:divBdr>
          <w:divsChild>
            <w:div w:id="297499006">
              <w:marLeft w:val="0"/>
              <w:marRight w:val="0"/>
              <w:marTop w:val="0"/>
              <w:marBottom w:val="0"/>
              <w:divBdr>
                <w:top w:val="none" w:sz="0" w:space="0" w:color="auto"/>
                <w:left w:val="none" w:sz="0" w:space="0" w:color="auto"/>
                <w:bottom w:val="none" w:sz="0" w:space="0" w:color="auto"/>
                <w:right w:val="none" w:sz="0" w:space="0" w:color="auto"/>
              </w:divBdr>
              <w:divsChild>
                <w:div w:id="17013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2360">
      <w:bodyDiv w:val="1"/>
      <w:marLeft w:val="0"/>
      <w:marRight w:val="0"/>
      <w:marTop w:val="0"/>
      <w:marBottom w:val="0"/>
      <w:divBdr>
        <w:top w:val="none" w:sz="0" w:space="0" w:color="auto"/>
        <w:left w:val="none" w:sz="0" w:space="0" w:color="auto"/>
        <w:bottom w:val="none" w:sz="0" w:space="0" w:color="auto"/>
        <w:right w:val="none" w:sz="0" w:space="0" w:color="auto"/>
      </w:divBdr>
      <w:divsChild>
        <w:div w:id="1995791435">
          <w:marLeft w:val="0"/>
          <w:marRight w:val="0"/>
          <w:marTop w:val="0"/>
          <w:marBottom w:val="0"/>
          <w:divBdr>
            <w:top w:val="none" w:sz="0" w:space="0" w:color="auto"/>
            <w:left w:val="none" w:sz="0" w:space="0" w:color="auto"/>
            <w:bottom w:val="none" w:sz="0" w:space="0" w:color="auto"/>
            <w:right w:val="none" w:sz="0" w:space="0" w:color="auto"/>
          </w:divBdr>
          <w:divsChild>
            <w:div w:id="1567568262">
              <w:marLeft w:val="0"/>
              <w:marRight w:val="0"/>
              <w:marTop w:val="0"/>
              <w:marBottom w:val="0"/>
              <w:divBdr>
                <w:top w:val="none" w:sz="0" w:space="0" w:color="auto"/>
                <w:left w:val="none" w:sz="0" w:space="0" w:color="auto"/>
                <w:bottom w:val="none" w:sz="0" w:space="0" w:color="auto"/>
                <w:right w:val="none" w:sz="0" w:space="0" w:color="auto"/>
              </w:divBdr>
              <w:divsChild>
                <w:div w:id="1078601062">
                  <w:marLeft w:val="0"/>
                  <w:marRight w:val="0"/>
                  <w:marTop w:val="0"/>
                  <w:marBottom w:val="0"/>
                  <w:divBdr>
                    <w:top w:val="none" w:sz="0" w:space="0" w:color="auto"/>
                    <w:left w:val="none" w:sz="0" w:space="0" w:color="auto"/>
                    <w:bottom w:val="none" w:sz="0" w:space="0" w:color="auto"/>
                    <w:right w:val="none" w:sz="0" w:space="0" w:color="auto"/>
                  </w:divBdr>
                  <w:divsChild>
                    <w:div w:id="1910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5686">
      <w:bodyDiv w:val="1"/>
      <w:marLeft w:val="0"/>
      <w:marRight w:val="0"/>
      <w:marTop w:val="0"/>
      <w:marBottom w:val="0"/>
      <w:divBdr>
        <w:top w:val="none" w:sz="0" w:space="0" w:color="auto"/>
        <w:left w:val="none" w:sz="0" w:space="0" w:color="auto"/>
        <w:bottom w:val="none" w:sz="0" w:space="0" w:color="auto"/>
        <w:right w:val="none" w:sz="0" w:space="0" w:color="auto"/>
      </w:divBdr>
    </w:div>
    <w:div w:id="1492018640">
      <w:bodyDiv w:val="1"/>
      <w:marLeft w:val="0"/>
      <w:marRight w:val="0"/>
      <w:marTop w:val="0"/>
      <w:marBottom w:val="0"/>
      <w:divBdr>
        <w:top w:val="none" w:sz="0" w:space="0" w:color="auto"/>
        <w:left w:val="none" w:sz="0" w:space="0" w:color="auto"/>
        <w:bottom w:val="none" w:sz="0" w:space="0" w:color="auto"/>
        <w:right w:val="none" w:sz="0" w:space="0" w:color="auto"/>
      </w:divBdr>
      <w:divsChild>
        <w:div w:id="604508470">
          <w:marLeft w:val="0"/>
          <w:marRight w:val="0"/>
          <w:marTop w:val="0"/>
          <w:marBottom w:val="0"/>
          <w:divBdr>
            <w:top w:val="none" w:sz="0" w:space="0" w:color="auto"/>
            <w:left w:val="none" w:sz="0" w:space="0" w:color="auto"/>
            <w:bottom w:val="none" w:sz="0" w:space="0" w:color="auto"/>
            <w:right w:val="none" w:sz="0" w:space="0" w:color="auto"/>
          </w:divBdr>
          <w:divsChild>
            <w:div w:id="2006744674">
              <w:marLeft w:val="0"/>
              <w:marRight w:val="0"/>
              <w:marTop w:val="0"/>
              <w:marBottom w:val="0"/>
              <w:divBdr>
                <w:top w:val="none" w:sz="0" w:space="0" w:color="auto"/>
                <w:left w:val="none" w:sz="0" w:space="0" w:color="auto"/>
                <w:bottom w:val="none" w:sz="0" w:space="0" w:color="auto"/>
                <w:right w:val="none" w:sz="0" w:space="0" w:color="auto"/>
              </w:divBdr>
              <w:divsChild>
                <w:div w:id="13015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073">
      <w:bodyDiv w:val="1"/>
      <w:marLeft w:val="0"/>
      <w:marRight w:val="0"/>
      <w:marTop w:val="0"/>
      <w:marBottom w:val="0"/>
      <w:divBdr>
        <w:top w:val="none" w:sz="0" w:space="0" w:color="auto"/>
        <w:left w:val="none" w:sz="0" w:space="0" w:color="auto"/>
        <w:bottom w:val="none" w:sz="0" w:space="0" w:color="auto"/>
        <w:right w:val="none" w:sz="0" w:space="0" w:color="auto"/>
      </w:divBdr>
    </w:div>
    <w:div w:id="1537084880">
      <w:bodyDiv w:val="1"/>
      <w:marLeft w:val="0"/>
      <w:marRight w:val="0"/>
      <w:marTop w:val="0"/>
      <w:marBottom w:val="0"/>
      <w:divBdr>
        <w:top w:val="none" w:sz="0" w:space="0" w:color="auto"/>
        <w:left w:val="none" w:sz="0" w:space="0" w:color="auto"/>
        <w:bottom w:val="none" w:sz="0" w:space="0" w:color="auto"/>
        <w:right w:val="none" w:sz="0" w:space="0" w:color="auto"/>
      </w:divBdr>
    </w:div>
    <w:div w:id="1560479343">
      <w:bodyDiv w:val="1"/>
      <w:marLeft w:val="0"/>
      <w:marRight w:val="0"/>
      <w:marTop w:val="0"/>
      <w:marBottom w:val="0"/>
      <w:divBdr>
        <w:top w:val="none" w:sz="0" w:space="0" w:color="auto"/>
        <w:left w:val="none" w:sz="0" w:space="0" w:color="auto"/>
        <w:bottom w:val="none" w:sz="0" w:space="0" w:color="auto"/>
        <w:right w:val="none" w:sz="0" w:space="0" w:color="auto"/>
      </w:divBdr>
      <w:divsChild>
        <w:div w:id="509372833">
          <w:marLeft w:val="0"/>
          <w:marRight w:val="0"/>
          <w:marTop w:val="0"/>
          <w:marBottom w:val="0"/>
          <w:divBdr>
            <w:top w:val="none" w:sz="0" w:space="0" w:color="auto"/>
            <w:left w:val="none" w:sz="0" w:space="0" w:color="auto"/>
            <w:bottom w:val="none" w:sz="0" w:space="0" w:color="auto"/>
            <w:right w:val="none" w:sz="0" w:space="0" w:color="auto"/>
          </w:divBdr>
          <w:divsChild>
            <w:div w:id="1788694237">
              <w:marLeft w:val="0"/>
              <w:marRight w:val="0"/>
              <w:marTop w:val="0"/>
              <w:marBottom w:val="0"/>
              <w:divBdr>
                <w:top w:val="none" w:sz="0" w:space="0" w:color="auto"/>
                <w:left w:val="none" w:sz="0" w:space="0" w:color="auto"/>
                <w:bottom w:val="none" w:sz="0" w:space="0" w:color="auto"/>
                <w:right w:val="none" w:sz="0" w:space="0" w:color="auto"/>
              </w:divBdr>
              <w:divsChild>
                <w:div w:id="7820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1369">
      <w:bodyDiv w:val="1"/>
      <w:marLeft w:val="0"/>
      <w:marRight w:val="0"/>
      <w:marTop w:val="0"/>
      <w:marBottom w:val="0"/>
      <w:divBdr>
        <w:top w:val="none" w:sz="0" w:space="0" w:color="auto"/>
        <w:left w:val="none" w:sz="0" w:space="0" w:color="auto"/>
        <w:bottom w:val="none" w:sz="0" w:space="0" w:color="auto"/>
        <w:right w:val="none" w:sz="0" w:space="0" w:color="auto"/>
      </w:divBdr>
    </w:div>
    <w:div w:id="1623801208">
      <w:bodyDiv w:val="1"/>
      <w:marLeft w:val="0"/>
      <w:marRight w:val="0"/>
      <w:marTop w:val="0"/>
      <w:marBottom w:val="0"/>
      <w:divBdr>
        <w:top w:val="none" w:sz="0" w:space="0" w:color="auto"/>
        <w:left w:val="none" w:sz="0" w:space="0" w:color="auto"/>
        <w:bottom w:val="none" w:sz="0" w:space="0" w:color="auto"/>
        <w:right w:val="none" w:sz="0" w:space="0" w:color="auto"/>
      </w:divBdr>
    </w:div>
    <w:div w:id="1722828510">
      <w:bodyDiv w:val="1"/>
      <w:marLeft w:val="0"/>
      <w:marRight w:val="0"/>
      <w:marTop w:val="0"/>
      <w:marBottom w:val="0"/>
      <w:divBdr>
        <w:top w:val="none" w:sz="0" w:space="0" w:color="auto"/>
        <w:left w:val="none" w:sz="0" w:space="0" w:color="auto"/>
        <w:bottom w:val="none" w:sz="0" w:space="0" w:color="auto"/>
        <w:right w:val="none" w:sz="0" w:space="0" w:color="auto"/>
      </w:divBdr>
    </w:div>
    <w:div w:id="1740327781">
      <w:bodyDiv w:val="1"/>
      <w:marLeft w:val="0"/>
      <w:marRight w:val="0"/>
      <w:marTop w:val="0"/>
      <w:marBottom w:val="0"/>
      <w:divBdr>
        <w:top w:val="none" w:sz="0" w:space="0" w:color="auto"/>
        <w:left w:val="none" w:sz="0" w:space="0" w:color="auto"/>
        <w:bottom w:val="none" w:sz="0" w:space="0" w:color="auto"/>
        <w:right w:val="none" w:sz="0" w:space="0" w:color="auto"/>
      </w:divBdr>
      <w:divsChild>
        <w:div w:id="665471978">
          <w:marLeft w:val="0"/>
          <w:marRight w:val="0"/>
          <w:marTop w:val="0"/>
          <w:marBottom w:val="0"/>
          <w:divBdr>
            <w:top w:val="none" w:sz="0" w:space="0" w:color="auto"/>
            <w:left w:val="none" w:sz="0" w:space="0" w:color="auto"/>
            <w:bottom w:val="none" w:sz="0" w:space="0" w:color="auto"/>
            <w:right w:val="none" w:sz="0" w:space="0" w:color="auto"/>
          </w:divBdr>
          <w:divsChild>
            <w:div w:id="378936860">
              <w:marLeft w:val="0"/>
              <w:marRight w:val="0"/>
              <w:marTop w:val="0"/>
              <w:marBottom w:val="0"/>
              <w:divBdr>
                <w:top w:val="none" w:sz="0" w:space="0" w:color="auto"/>
                <w:left w:val="none" w:sz="0" w:space="0" w:color="auto"/>
                <w:bottom w:val="none" w:sz="0" w:space="0" w:color="auto"/>
                <w:right w:val="none" w:sz="0" w:space="0" w:color="auto"/>
              </w:divBdr>
              <w:divsChild>
                <w:div w:id="319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2160">
      <w:bodyDiv w:val="1"/>
      <w:marLeft w:val="0"/>
      <w:marRight w:val="0"/>
      <w:marTop w:val="0"/>
      <w:marBottom w:val="0"/>
      <w:divBdr>
        <w:top w:val="none" w:sz="0" w:space="0" w:color="auto"/>
        <w:left w:val="none" w:sz="0" w:space="0" w:color="auto"/>
        <w:bottom w:val="none" w:sz="0" w:space="0" w:color="auto"/>
        <w:right w:val="none" w:sz="0" w:space="0" w:color="auto"/>
      </w:divBdr>
    </w:div>
    <w:div w:id="1831091250">
      <w:bodyDiv w:val="1"/>
      <w:marLeft w:val="0"/>
      <w:marRight w:val="0"/>
      <w:marTop w:val="0"/>
      <w:marBottom w:val="0"/>
      <w:divBdr>
        <w:top w:val="none" w:sz="0" w:space="0" w:color="auto"/>
        <w:left w:val="none" w:sz="0" w:space="0" w:color="auto"/>
        <w:bottom w:val="none" w:sz="0" w:space="0" w:color="auto"/>
        <w:right w:val="none" w:sz="0" w:space="0" w:color="auto"/>
      </w:divBdr>
      <w:divsChild>
        <w:div w:id="1957560446">
          <w:marLeft w:val="0"/>
          <w:marRight w:val="0"/>
          <w:marTop w:val="0"/>
          <w:marBottom w:val="0"/>
          <w:divBdr>
            <w:top w:val="none" w:sz="0" w:space="0" w:color="auto"/>
            <w:left w:val="none" w:sz="0" w:space="0" w:color="auto"/>
            <w:bottom w:val="none" w:sz="0" w:space="0" w:color="auto"/>
            <w:right w:val="none" w:sz="0" w:space="0" w:color="auto"/>
          </w:divBdr>
          <w:divsChild>
            <w:div w:id="1231691584">
              <w:marLeft w:val="0"/>
              <w:marRight w:val="0"/>
              <w:marTop w:val="0"/>
              <w:marBottom w:val="0"/>
              <w:divBdr>
                <w:top w:val="none" w:sz="0" w:space="0" w:color="auto"/>
                <w:left w:val="none" w:sz="0" w:space="0" w:color="auto"/>
                <w:bottom w:val="none" w:sz="0" w:space="0" w:color="auto"/>
                <w:right w:val="none" w:sz="0" w:space="0" w:color="auto"/>
              </w:divBdr>
              <w:divsChild>
                <w:div w:id="10689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3794">
      <w:bodyDiv w:val="1"/>
      <w:marLeft w:val="0"/>
      <w:marRight w:val="0"/>
      <w:marTop w:val="0"/>
      <w:marBottom w:val="0"/>
      <w:divBdr>
        <w:top w:val="none" w:sz="0" w:space="0" w:color="auto"/>
        <w:left w:val="none" w:sz="0" w:space="0" w:color="auto"/>
        <w:bottom w:val="none" w:sz="0" w:space="0" w:color="auto"/>
        <w:right w:val="none" w:sz="0" w:space="0" w:color="auto"/>
      </w:divBdr>
      <w:divsChild>
        <w:div w:id="1112749153">
          <w:marLeft w:val="0"/>
          <w:marRight w:val="0"/>
          <w:marTop w:val="0"/>
          <w:marBottom w:val="0"/>
          <w:divBdr>
            <w:top w:val="none" w:sz="0" w:space="0" w:color="auto"/>
            <w:left w:val="none" w:sz="0" w:space="0" w:color="auto"/>
            <w:bottom w:val="none" w:sz="0" w:space="0" w:color="auto"/>
            <w:right w:val="none" w:sz="0" w:space="0" w:color="auto"/>
          </w:divBdr>
          <w:divsChild>
            <w:div w:id="991718486">
              <w:marLeft w:val="0"/>
              <w:marRight w:val="0"/>
              <w:marTop w:val="0"/>
              <w:marBottom w:val="0"/>
              <w:divBdr>
                <w:top w:val="none" w:sz="0" w:space="0" w:color="auto"/>
                <w:left w:val="none" w:sz="0" w:space="0" w:color="auto"/>
                <w:bottom w:val="none" w:sz="0" w:space="0" w:color="auto"/>
                <w:right w:val="none" w:sz="0" w:space="0" w:color="auto"/>
              </w:divBdr>
              <w:divsChild>
                <w:div w:id="678044369">
                  <w:marLeft w:val="0"/>
                  <w:marRight w:val="0"/>
                  <w:marTop w:val="0"/>
                  <w:marBottom w:val="0"/>
                  <w:divBdr>
                    <w:top w:val="none" w:sz="0" w:space="0" w:color="auto"/>
                    <w:left w:val="none" w:sz="0" w:space="0" w:color="auto"/>
                    <w:bottom w:val="none" w:sz="0" w:space="0" w:color="auto"/>
                    <w:right w:val="none" w:sz="0" w:space="0" w:color="auto"/>
                  </w:divBdr>
                  <w:divsChild>
                    <w:div w:id="85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chelle.leclair@umontreal.ca" TargetMode="External"/><Relationship Id="rId13" Type="http://schemas.openxmlformats.org/officeDocument/2006/relationships/hyperlink" Target="https://www.erudit.org/en/journals/smq/2022-v47-n1-smq07483/1094150ar/" TargetMode="External"/><Relationship Id="rId18" Type="http://schemas.openxmlformats.org/officeDocument/2006/relationships/hyperlink" Target="https://journals.sagepub.com/doi/10.1177/070674371881590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sycnet.apa.org/fulltext/2017-52610-001.html" TargetMode="External"/><Relationship Id="rId7" Type="http://schemas.openxmlformats.org/officeDocument/2006/relationships/endnotes" Target="endnotes.xml"/><Relationship Id="rId12" Type="http://schemas.openxmlformats.org/officeDocument/2006/relationships/hyperlink" Target="https://ojs.library.dal.ca/hpj/article/view/11484/10339" TargetMode="External"/><Relationship Id="rId17" Type="http://schemas.openxmlformats.org/officeDocument/2006/relationships/hyperlink" Target="https://journals.sagepub.com/doi/10.1177/009385481990030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urnals.sagepub.com/doi/10.1177/0706743719885477" TargetMode="External"/><Relationship Id="rId20" Type="http://schemas.openxmlformats.org/officeDocument/2006/relationships/hyperlink" Target="https://www.tandfonline.com/doi/abs/10.1080/13552600.2018.1455475?journalCode=tjsa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udit.org/en/journals/smq/1900-v1-n1-smq07483/1094144ar/abstrac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ournals.sagepub.com/doi/10.1177/0706743719885477" TargetMode="External"/><Relationship Id="rId23" Type="http://schemas.openxmlformats.org/officeDocument/2006/relationships/hyperlink" Target="https://www.ledevoir.com/opinion/idees/589476/sante-mentale-les-precieux-services-de-proximite" TargetMode="External"/><Relationship Id="rId28" Type="http://schemas.microsoft.com/office/2011/relationships/people" Target="people.xml"/><Relationship Id="rId10" Type="http://schemas.openxmlformats.org/officeDocument/2006/relationships/hyperlink" Target="https://journals.sagepub.com/doi/10.1177/07067437221076723" TargetMode="External"/><Relationship Id="rId19" Type="http://schemas.openxmlformats.org/officeDocument/2006/relationships/hyperlink" Target="https://www.sciencedirect.com/science/article/abs/pii/S0191886919301783" TargetMode="External"/><Relationship Id="rId4" Type="http://schemas.openxmlformats.org/officeDocument/2006/relationships/settings" Target="settings.xml"/><Relationship Id="rId9" Type="http://schemas.openxmlformats.org/officeDocument/2006/relationships/hyperlink" Target="https://bmchealthservres.biomedcentral.com/articles/10.1186/s12913-022-08848-9" TargetMode="External"/><Relationship Id="rId14" Type="http://schemas.openxmlformats.org/officeDocument/2006/relationships/hyperlink" Target="https://journals.sagepub.com/doi/full/10.1177/00111287211041525" TargetMode="External"/><Relationship Id="rId22" Type="http://schemas.openxmlformats.org/officeDocument/2006/relationships/hyperlink" Target="https://www.tandfonline.com/doi/full/10.1080/14999013.2015.107319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A131-BED9-5D48-9B2A-940056AA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Marichelle Leclair</dc:creator>
  <cp:keywords/>
  <dc:description/>
  <cp:lastModifiedBy>Marichelle Leclair</cp:lastModifiedBy>
  <cp:revision>31</cp:revision>
  <cp:lastPrinted>2023-05-22T22:14:00Z</cp:lastPrinted>
  <dcterms:created xsi:type="dcterms:W3CDTF">2023-12-18T21:21:00Z</dcterms:created>
  <dcterms:modified xsi:type="dcterms:W3CDTF">2023-12-18T21:49:00Z</dcterms:modified>
</cp:coreProperties>
</file>